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>module ieee802-ethernet-pon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yang-version 1.1;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namespace "urn:ieee:std:802.3:yang:ieee802-ethernet-pon";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prefix "eth-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pon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import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-yang-types { 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prefix "yang"; 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reference "IETF RFC 7223";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import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{</w:t>
      </w:r>
      <w:r w:rsidRPr="0082032A"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prefix "if"; 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reference "IETF RFC 7223";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import ieee802-ethernet-interface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prefix "eth-if";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organization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"IEEE 802.3 Ethernet Working Group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Web URL: http://www.ieee802.org/3/";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contact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"Web URL: h</w:t>
      </w:r>
      <w:r w:rsidRPr="0082032A">
        <w:rPr>
          <w:rFonts w:ascii="Courier New" w:hAnsi="Courier New" w:cs="Courier New"/>
          <w:sz w:val="20"/>
          <w:szCs w:val="20"/>
        </w:rPr>
        <w:t>ttp://www.ieee802.org/3/cf/";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"This module contains a collection of YANG definitions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managing the Multi Point Control Protocol for Ethernet PON (EPON),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64/77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This YANG modul</w:t>
      </w:r>
      <w:r w:rsidRPr="0082032A">
        <w:rPr>
          <w:rFonts w:ascii="Courier New" w:hAnsi="Courier New" w:cs="Courier New"/>
          <w:sz w:val="20"/>
          <w:szCs w:val="20"/>
        </w:rPr>
        <w:t>e augments the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ethernet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' module.";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0" w:author="Duane Remein" w:date="2018-04-06T14:43:00Z"/>
          <w:rFonts w:ascii="Courier New" w:hAnsi="Courier New" w:cs="Courier New"/>
          <w:sz w:val="20"/>
          <w:szCs w:val="20"/>
        </w:rPr>
      </w:pPr>
      <w:del w:id="1" w:author="Duane Remein" w:date="2018-04-06T14:43:00Z">
        <w:r w:rsidRPr="0082032A" w:rsidDel="0082032A">
          <w:rPr>
            <w:rFonts w:ascii="Courier New" w:hAnsi="Courier New" w:cs="Courier New"/>
            <w:sz w:val="20"/>
            <w:szCs w:val="20"/>
          </w:rPr>
          <w:tab/>
        </w:r>
      </w:del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del w:id="2" w:author="Duane Remein" w:date="2018-04-06T14:43:00Z">
        <w:r w:rsidRPr="0082032A" w:rsidDel="0082032A">
          <w:rPr>
            <w:rFonts w:ascii="Courier New" w:hAnsi="Courier New" w:cs="Courier New"/>
            <w:sz w:val="20"/>
            <w:szCs w:val="20"/>
          </w:rPr>
          <w:tab/>
        </w:r>
      </w:del>
      <w:ins w:id="3" w:author="Duane Remein" w:date="2018-04-06T14:43:00Z">
        <w:r w:rsidR="0082032A">
          <w:rPr>
            <w:rFonts w:ascii="Courier New" w:hAnsi="Courier New" w:cs="Courier New"/>
            <w:sz w:val="20"/>
            <w:szCs w:val="20"/>
          </w:rPr>
          <w:t xml:space="preserve">  </w:t>
        </w:r>
      </w:ins>
      <w:r w:rsidRPr="0082032A">
        <w:rPr>
          <w:rFonts w:ascii="Courier New" w:hAnsi="Courier New" w:cs="Courier New"/>
          <w:sz w:val="20"/>
          <w:szCs w:val="20"/>
        </w:rPr>
        <w:t xml:space="preserve">reference </w:t>
      </w:r>
    </w:p>
    <w:p w:rsidR="00000000" w:rsidRPr="0082032A" w:rsidRDefault="0082032A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4" w:author="Duane Remein" w:date="2018-04-06T14:44:00Z">
        <w:r>
          <w:rPr>
            <w:rFonts w:ascii="Courier New" w:hAnsi="Courier New" w:cs="Courier New"/>
            <w:sz w:val="20"/>
            <w:szCs w:val="20"/>
          </w:rPr>
          <w:t xml:space="preserve">    </w:t>
        </w:r>
      </w:ins>
      <w:del w:id="5" w:author="Duane Remein" w:date="2018-04-06T14:44:00Z">
        <w:r w:rsidR="00346CFE" w:rsidRPr="0082032A" w:rsidDel="0082032A">
          <w:rPr>
            <w:rFonts w:ascii="Courier New" w:hAnsi="Courier New" w:cs="Courier New"/>
            <w:sz w:val="20"/>
            <w:szCs w:val="20"/>
          </w:rPr>
          <w:tab/>
        </w:r>
        <w:r w:rsidR="00346CFE" w:rsidRPr="0082032A" w:rsidDel="0082032A">
          <w:rPr>
            <w:rFonts w:ascii="Courier New" w:hAnsi="Courier New" w:cs="Courier New"/>
            <w:sz w:val="20"/>
            <w:szCs w:val="20"/>
          </w:rPr>
          <w:tab/>
        </w:r>
      </w:del>
      <w:r w:rsidR="00346CFE" w:rsidRPr="0082032A">
        <w:rPr>
          <w:rFonts w:ascii="Courier New" w:hAnsi="Courier New" w:cs="Courier New"/>
          <w:sz w:val="20"/>
          <w:szCs w:val="20"/>
        </w:rPr>
        <w:t xml:space="preserve">"IEEE </w:t>
      </w:r>
      <w:proofErr w:type="spellStart"/>
      <w:r w:rsidR="00346CFE"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="00346CFE" w:rsidRPr="0082032A">
        <w:rPr>
          <w:rFonts w:ascii="Courier New" w:hAnsi="Courier New" w:cs="Courier New"/>
          <w:sz w:val="20"/>
          <w:szCs w:val="20"/>
        </w:rPr>
        <w:t xml:space="preserve"> 802.3-2018, Clause 64/77, unless dated explicitly</w:t>
      </w:r>
    </w:p>
    <w:p w:rsidR="00000000" w:rsidRPr="0082032A" w:rsidRDefault="0082032A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6" w:author="Duane Remein" w:date="2018-04-06T14:44:00Z">
        <w:r w:rsidRPr="0082032A">
          <w:rPr>
            <w:rFonts w:ascii="Courier New" w:hAnsi="Courier New" w:cs="Courier New"/>
            <w:sz w:val="20"/>
            <w:szCs w:val="20"/>
          </w:rPr>
          <w:t xml:space="preserve">    </w:t>
        </w:r>
      </w:ins>
      <w:del w:id="7" w:author="Duane Remein" w:date="2018-04-06T14:44:00Z">
        <w:r w:rsidR="00346CFE" w:rsidRPr="0082032A" w:rsidDel="0082032A">
          <w:rPr>
            <w:rFonts w:ascii="Courier New" w:hAnsi="Courier New" w:cs="Courier New"/>
            <w:sz w:val="20"/>
            <w:szCs w:val="20"/>
          </w:rPr>
          <w:tab/>
        </w:r>
        <w:r w:rsidR="00346CFE" w:rsidRPr="0082032A" w:rsidDel="0082032A">
          <w:rPr>
            <w:rFonts w:ascii="Courier New" w:hAnsi="Courier New" w:cs="Courier New"/>
            <w:sz w:val="20"/>
            <w:szCs w:val="20"/>
          </w:rPr>
          <w:tab/>
        </w:r>
      </w:del>
      <w:ins w:id="8" w:author="Duane Remein" w:date="2018-04-06T14:44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="00346CFE" w:rsidRPr="0082032A">
        <w:rPr>
          <w:rFonts w:ascii="Courier New" w:hAnsi="Courier New" w:cs="Courier New"/>
          <w:sz w:val="20"/>
          <w:szCs w:val="20"/>
        </w:rPr>
        <w:t xml:space="preserve">IEEE </w:t>
      </w:r>
      <w:proofErr w:type="spellStart"/>
      <w:r w:rsidR="00346CFE"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="00346CFE" w:rsidRPr="0082032A">
        <w:rPr>
          <w:rFonts w:ascii="Courier New" w:hAnsi="Courier New" w:cs="Courier New"/>
          <w:sz w:val="20"/>
          <w:szCs w:val="20"/>
        </w:rPr>
        <w:t xml:space="preserve"> 802.3.1-2013, Clause 9, unless dated explicitly";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typedef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-supported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type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"T</w:t>
      </w:r>
      <w:r w:rsidRPr="0082032A">
        <w:rPr>
          <w:rFonts w:ascii="Courier New" w:hAnsi="Courier New" w:cs="Courier New"/>
          <w:sz w:val="20"/>
          <w:szCs w:val="20"/>
        </w:rPr>
        <w:t>his object indicates that the given Ethernet interface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supports MPCP, i.e., it is an Ethernet PON (EPON) interface.";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typedef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mpcp-llid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Del="00D81A7B" w:rsidRDefault="00346CFE" w:rsidP="00201C3F">
      <w:pPr>
        <w:pStyle w:val="PlainText"/>
        <w:rPr>
          <w:del w:id="9" w:author="Duane Remein" w:date="2018-04-06T14:55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type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10" w:author="Duane Remein" w:date="2018-04-06T14:55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</w:delText>
        </w:r>
      </w:del>
      <w:ins w:id="11" w:author="Duane Remein" w:date="2018-04-06T14:55:00Z">
        <w:r w:rsidR="00D81A7B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uint64 {</w:t>
      </w:r>
    </w:p>
    <w:p w:rsidR="00000000" w:rsidRPr="0082032A" w:rsidDel="00D81A7B" w:rsidRDefault="00346CFE" w:rsidP="00201C3F">
      <w:pPr>
        <w:pStyle w:val="PlainText"/>
        <w:rPr>
          <w:del w:id="12" w:author="Duane Remein" w:date="2018-04-06T14:55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range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13" w:author="Duane Remein" w:date="2018-04-06T14:55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14" w:author="Duane Remein" w:date="2018-04-06T14:55:00Z">
        <w:r w:rsidR="00D81A7B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"0 .. 32767";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"Logica</w:t>
      </w:r>
      <w:r w:rsidRPr="0082032A">
        <w:rPr>
          <w:rFonts w:ascii="Courier New" w:hAnsi="Courier New" w:cs="Courier New"/>
          <w:sz w:val="20"/>
          <w:szCs w:val="20"/>
        </w:rPr>
        <w:t>l Link Identifiers (LLIDs) are used to identify a single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MAC from a number of MACs which may be present in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EPON OLT or ONU. LLIDs between the value of 0x07FFE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and 0x7FFF are reserved for ONU discovery and registration.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O</w:t>
      </w:r>
      <w:r w:rsidRPr="0082032A">
        <w:rPr>
          <w:rFonts w:ascii="Courier New" w:hAnsi="Courier New" w:cs="Courier New"/>
          <w:sz w:val="20"/>
          <w:szCs w:val="20"/>
        </w:rPr>
        <w:t>ther LLIDs are dynamically assigned by the OLT during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registration process. For a complete description of how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LLID is used in an EPON device; see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65.1.3.3 for 1G-EPON and 76.2.6.1.3 for 10G-EPON.";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</w:t>
      </w:r>
      <w:r w:rsidRPr="0082032A">
        <w:rPr>
          <w:rFonts w:ascii="Courier New" w:hAnsi="Courier New" w:cs="Courier New"/>
          <w:sz w:val="20"/>
          <w:szCs w:val="20"/>
        </w:rPr>
        <w:t>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76.2.6.1.3.2 (1G-EPON and 10G-EPON)";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typedef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-maximum-queue-count-per-report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type uint8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range "0..7";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default "0";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"Defines the maximum number of queues (</w:t>
      </w:r>
      <w:r w:rsidRPr="0082032A">
        <w:rPr>
          <w:rFonts w:ascii="Courier New" w:hAnsi="Courier New" w:cs="Courier New"/>
          <w:sz w:val="20"/>
          <w:szCs w:val="20"/>
        </w:rPr>
        <w:t>0-7) in the REPORT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MPCPDU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typedef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llid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-count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type uint64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range "0 .. 32767";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"Indicates the number of registered LLIDs. The ini</w:t>
      </w:r>
      <w:r w:rsidRPr="0082032A">
        <w:rPr>
          <w:rFonts w:ascii="Courier New" w:hAnsi="Courier New" w:cs="Courier New"/>
          <w:sz w:val="20"/>
          <w:szCs w:val="20"/>
        </w:rPr>
        <w:t>tialization value is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0. This is applicable for an OLT with the same value for all virtual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interfaces and for an ONU.";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76.2.6.1.3.2 (1G-EPON and 10G-EPON)";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typedef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-admin-state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r w:rsidRPr="0082032A">
        <w:rPr>
          <w:rFonts w:ascii="Courier New" w:hAnsi="Courier New" w:cs="Courier New"/>
          <w:sz w:val="20"/>
          <w:szCs w:val="20"/>
        </w:rPr>
        <w:t xml:space="preserve">  type enumeration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enabled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"When selecting the value of 'enabled',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MultiPoint</w:t>
      </w:r>
      <w:proofErr w:type="spellEnd"/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Control Protocol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on the OLT / ONU is enabled.";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disabled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"When selecting the value of 'disabled',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MultiPoint</w:t>
      </w:r>
      <w:proofErr w:type="spellEnd"/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Control Protocol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on the OLT / ONU is disabled.";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"Enumeration of valid administrative states for a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MultiPoint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MAC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Cont</w:t>
      </w:r>
      <w:r w:rsidRPr="0082032A">
        <w:rPr>
          <w:rFonts w:ascii="Courier New" w:hAnsi="Courier New" w:cs="Courier New"/>
          <w:sz w:val="20"/>
          <w:szCs w:val="20"/>
        </w:rPr>
        <w:t xml:space="preserve">rol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on the OLT or ONU";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30.3.5.2.1";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typedef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type enumeration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olt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mode: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olt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</w:t>
      </w:r>
      <w:r w:rsidRPr="0082032A">
        <w:rPr>
          <w:rFonts w:ascii="Courier New" w:hAnsi="Courier New" w:cs="Courier New"/>
          <w:sz w:val="20"/>
          <w:szCs w:val="20"/>
        </w:rPr>
        <w:t>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mode: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"Enumeration of valid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modes for Ethernet interfaces.";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30.3.5.1.3";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typedef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-logical-link-state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type enumeration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unregistered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"MPCP registration state: logical link is NOT registered";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registering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"MPCP registration state: logical link is currently in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</w:t>
      </w:r>
      <w:r w:rsidRPr="0082032A">
        <w:rPr>
          <w:rFonts w:ascii="Courier New" w:hAnsi="Courier New" w:cs="Courier New"/>
          <w:sz w:val="20"/>
          <w:szCs w:val="20"/>
        </w:rPr>
        <w:t xml:space="preserve">  process of registering";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registered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"MPCP registration state: logical link is currently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registered";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"Enumeration of valid MPCP registration st</w:t>
      </w:r>
      <w:r w:rsidRPr="0082032A">
        <w:rPr>
          <w:rFonts w:ascii="Courier New" w:hAnsi="Courier New" w:cs="Courier New"/>
          <w:sz w:val="20"/>
          <w:szCs w:val="20"/>
        </w:rPr>
        <w:t>ates for Ethernet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interfaces";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30.3.5.1.6";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typedef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-logical-link-admin-state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type enumeration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reset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"When read, the value of 'reset' indi</w:t>
      </w:r>
      <w:r w:rsidRPr="0082032A">
        <w:rPr>
          <w:rFonts w:ascii="Courier New" w:hAnsi="Courier New" w:cs="Courier New"/>
          <w:sz w:val="20"/>
          <w:szCs w:val="20"/>
        </w:rPr>
        <w:t>cates that the given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logical link on the OLT / ONU has been reset.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   When set, the value of 'reset' requests the OLT / ONU to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reset the given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operate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</w:t>
      </w:r>
      <w:r w:rsidRPr="0082032A">
        <w:rPr>
          <w:rFonts w:ascii="Courier New" w:hAnsi="Courier New" w:cs="Courier New"/>
          <w:sz w:val="20"/>
          <w:szCs w:val="20"/>
        </w:rPr>
        <w:t xml:space="preserve"> "When read, the value of 'operate' indicates that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given logical link on the OLT / ONU has moved into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operating mode.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When set, the value of 'operate' requests the OLT / ONU to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move the given logical link</w:t>
      </w:r>
      <w:r w:rsidRPr="0082032A">
        <w:rPr>
          <w:rFonts w:ascii="Courier New" w:hAnsi="Courier New" w:cs="Courier New"/>
          <w:sz w:val="20"/>
          <w:szCs w:val="20"/>
        </w:rPr>
        <w:t xml:space="preserve"> into operating mode.";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disabled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"When read, the value of 'disabled' indicates that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given logical link on the OLT / ONU has been disabled.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When set, the value of 'disabled</w:t>
      </w:r>
      <w:r w:rsidRPr="0082032A">
        <w:rPr>
          <w:rFonts w:ascii="Courier New" w:hAnsi="Courier New" w:cs="Courier New"/>
          <w:sz w:val="20"/>
          <w:szCs w:val="20"/>
        </w:rPr>
        <w:t>' requests the OLT / ONU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to disable the given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enabled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"When read, the value of 'enabled' indicates that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given logical link on the OLT / ONU has been enable</w:t>
      </w:r>
      <w:r w:rsidRPr="0082032A">
        <w:rPr>
          <w:rFonts w:ascii="Courier New" w:hAnsi="Courier New" w:cs="Courier New"/>
          <w:sz w:val="20"/>
          <w:szCs w:val="20"/>
        </w:rPr>
        <w:t>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When set, the value of 'enabled' requests the OLT / ONU to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enable the given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unknown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"When read, the value of 'unknown' indicates that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status</w:t>
      </w:r>
      <w:r w:rsidRPr="0082032A">
        <w:rPr>
          <w:rFonts w:ascii="Courier New" w:hAnsi="Courier New" w:cs="Courier New"/>
          <w:sz w:val="20"/>
          <w:szCs w:val="20"/>
        </w:rPr>
        <w:t xml:space="preserve"> of the given logical link on the OLT / ONU is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currently not known.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An attempt to set the value of 'unknown' is illegal.";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registered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"When read, the value of 'registered' ind</w:t>
      </w:r>
      <w:r w:rsidRPr="0082032A">
        <w:rPr>
          <w:rFonts w:ascii="Courier New" w:hAnsi="Courier New" w:cs="Courier New"/>
          <w:sz w:val="20"/>
          <w:szCs w:val="20"/>
        </w:rPr>
        <w:t>icates that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given logical link on the OLT / ONU has been registered.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When set, the value of 'registered' requests the OLT / ONU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to register the given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deregistered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</w:t>
      </w:r>
      <w:r w:rsidRPr="0082032A">
        <w:rPr>
          <w:rFonts w:ascii="Courier New" w:hAnsi="Courier New" w:cs="Courier New"/>
          <w:sz w:val="20"/>
          <w:szCs w:val="20"/>
        </w:rPr>
        <w:t>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"When read, the value of 'deregistered' indicates that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given logical link on the OLT / ONU has been deregistered.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When set, the value of 'deregistered' requests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OLT / ONU to deregister the giv</w:t>
      </w:r>
      <w:r w:rsidRPr="0082032A">
        <w:rPr>
          <w:rFonts w:ascii="Courier New" w:hAnsi="Courier New" w:cs="Courier New"/>
          <w:sz w:val="20"/>
          <w:szCs w:val="20"/>
        </w:rPr>
        <w:t>en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reregistered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"When read, the value of 'reregistered' indicates that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given logical link on the OLT / ONU has been reregistered.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   When set, the value of 'r</w:t>
      </w:r>
      <w:r w:rsidRPr="0082032A">
        <w:rPr>
          <w:rFonts w:ascii="Courier New" w:hAnsi="Courier New" w:cs="Courier New"/>
          <w:sz w:val="20"/>
          <w:szCs w:val="20"/>
        </w:rPr>
        <w:t>eregistered' requests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OLT / ONU to reregister the given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"Enumeration of valid administrative states for a logical link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on the OLT or ONU";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typedef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r w:rsidRPr="0082032A">
        <w:rPr>
          <w:rFonts w:ascii="Courier New" w:hAnsi="Courier New" w:cs="Courier New"/>
          <w:sz w:val="20"/>
          <w:szCs w:val="20"/>
        </w:rPr>
        <w:t xml:space="preserve">  type enumeration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unknown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-emulation mode: unknown = system is initializing";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olt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-emulation mode: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olt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</w:t>
      </w:r>
      <w:r w:rsidRPr="0082032A">
        <w:rPr>
          <w:rFonts w:ascii="Courier New" w:hAnsi="Courier New" w:cs="Courier New"/>
          <w:sz w:val="20"/>
          <w:szCs w:val="20"/>
        </w:rPr>
        <w:t xml:space="preserve">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-emulation mode: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"Enumeration of valid OMP-Emulation modes for Ethernet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interfaces";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30.3.7.1.2";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typedef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-capability </w:t>
      </w:r>
      <w:r w:rsidRPr="0082032A">
        <w:rPr>
          <w:rFonts w:ascii="Courier New" w:hAnsi="Courier New" w:cs="Courier New"/>
          <w:sz w:val="20"/>
          <w:szCs w:val="20"/>
        </w:rPr>
        <w:t>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type enumeration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unknown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"FEC capability: unknown = system is initializing";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supported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"FEC capability: supported";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"not </w:t>
      </w:r>
      <w:r w:rsidRPr="0082032A">
        <w:rPr>
          <w:rFonts w:ascii="Courier New" w:hAnsi="Courier New" w:cs="Courier New"/>
          <w:sz w:val="20"/>
          <w:szCs w:val="20"/>
        </w:rPr>
        <w:t>supported"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"FEC capability: not supported";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"Enumeration of valid FEC capability values for Ethernet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interfaces with enabled MPCP";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  <w:r w:rsidRPr="0082032A">
        <w:rPr>
          <w:rFonts w:ascii="Courier New" w:hAnsi="Courier New" w:cs="Courier New"/>
          <w:sz w:val="20"/>
          <w:szCs w:val="20"/>
        </w:rPr>
        <w:t xml:space="preserve"> 30.5.1.1.15";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typedef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type enumeration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unknown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"FEC mode: unknown = system is initializing";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disabled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"FEC mode: disabled = </w:t>
      </w:r>
      <w:r w:rsidRPr="0082032A">
        <w:rPr>
          <w:rFonts w:ascii="Courier New" w:hAnsi="Courier New" w:cs="Courier New"/>
          <w:sz w:val="20"/>
          <w:szCs w:val="20"/>
        </w:rPr>
        <w:t>FEC is disabled for the given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logical link (both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and Rx directions)";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enabled-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-Rx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"FEC mode: enabled-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-Rx = FEC is enabled for the given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logical link in both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and Rx d</w:t>
      </w:r>
      <w:r w:rsidRPr="0082032A">
        <w:rPr>
          <w:rFonts w:ascii="Courier New" w:hAnsi="Courier New" w:cs="Courier New"/>
          <w:sz w:val="20"/>
          <w:szCs w:val="20"/>
        </w:rPr>
        <w:t>irections";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enabled-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-only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 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"FEC mode: enabled-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-only = FEC is enabled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given logical link but only in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direction";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enabled-Rx-only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</w:t>
      </w:r>
      <w:r w:rsidRPr="0082032A">
        <w:rPr>
          <w:rFonts w:ascii="Courier New" w:hAnsi="Courier New" w:cs="Courier New"/>
          <w:sz w:val="20"/>
          <w:szCs w:val="20"/>
        </w:rPr>
        <w:t xml:space="preserve">n 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"FEC mode: enabled-Rx-only = FEC is enabled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given logical link but only in Rx direction";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"Enumeration of valid FEC modes for Ethernet interfaces";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</w:t>
      </w:r>
      <w:r w:rsidRPr="0082032A">
        <w:rPr>
          <w:rFonts w:ascii="Courier New" w:hAnsi="Courier New" w:cs="Courier New"/>
          <w:sz w:val="20"/>
          <w:szCs w:val="20"/>
        </w:rPr>
        <w:t>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30.5.1.1.16";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typedef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-admin-state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type enumeration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enabled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"When read as 'enabled', the transmitter is enabled and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operating under the control of the logical control </w:t>
      </w:r>
      <w:r w:rsidRPr="0082032A">
        <w:rPr>
          <w:rFonts w:ascii="Courier New" w:hAnsi="Courier New" w:cs="Courier New"/>
          <w:sz w:val="20"/>
          <w:szCs w:val="20"/>
        </w:rPr>
        <w:t>protocol.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When set to 'enabled', the transmitter is enabled to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operate under the control of the logical control protocol.";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enum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disabled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  "When read as 'disabled', the transmitter </w:t>
      </w:r>
      <w:r w:rsidRPr="0082032A">
        <w:rPr>
          <w:rFonts w:ascii="Courier New" w:hAnsi="Courier New" w:cs="Courier New"/>
          <w:sz w:val="20"/>
          <w:szCs w:val="20"/>
        </w:rPr>
        <w:t>is disabled.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When set to 'disabled', the transmitter is disabled.";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"Enumeration of valid administrative states for an optical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transceiver";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</w:t>
      </w:r>
      <w:r w:rsidRPr="0082032A">
        <w:rPr>
          <w:rFonts w:ascii="Courier New" w:hAnsi="Courier New" w:cs="Courier New"/>
          <w:sz w:val="20"/>
          <w:szCs w:val="20"/>
        </w:rPr>
        <w:t>OptIfTransmitEnable";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feature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-power-level-reporting-supported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"This object indicates the support for optical transceiver power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level monitoring and reporting capability. When 'true', the given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inter</w:t>
      </w:r>
      <w:r w:rsidRPr="0082032A">
        <w:rPr>
          <w:rFonts w:ascii="Courier New" w:hAnsi="Courier New" w:cs="Courier New"/>
          <w:sz w:val="20"/>
          <w:szCs w:val="20"/>
        </w:rPr>
        <w:t>face supports the optical power level monitoring and reporting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function. Otherwise, the value is 'false'.";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reference "";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feature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-supported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"This object indicates the support of operation of the opt</w:t>
      </w:r>
      <w:r w:rsidRPr="0082032A">
        <w:rPr>
          <w:rFonts w:ascii="Courier New" w:hAnsi="Courier New" w:cs="Courier New"/>
          <w:sz w:val="20"/>
          <w:szCs w:val="20"/>
        </w:rPr>
        <w:t>ional FEC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of the 1000BASE-PX PHY specified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65.2.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value of 'unknown' is reported in the initialization, for non FEC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support state or type not yet known. The value of 'not supported' is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reported</w:t>
      </w:r>
      <w:r w:rsidRPr="0082032A">
        <w:rPr>
          <w:rFonts w:ascii="Courier New" w:hAnsi="Courier New" w:cs="Courier New"/>
          <w:sz w:val="20"/>
          <w:szCs w:val="20"/>
        </w:rPr>
        <w:t xml:space="preserve"> when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is not supported. The value of 'supported'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is reported when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is supported. This object is applicable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for an OLT, with the same value for all logical links, and for an ONU.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All objects in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/statis</w:t>
      </w:r>
      <w:r w:rsidRPr="0082032A">
        <w:rPr>
          <w:rFonts w:ascii="Courier New" w:hAnsi="Courier New" w:cs="Courier New"/>
          <w:sz w:val="20"/>
          <w:szCs w:val="20"/>
        </w:rPr>
        <w:t>tics container have a zero value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when the interface is not supporting FEC.";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30.5.1.1.15";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augment "/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if:interfaces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if:interface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eth-if:ethernet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"Augments the definition o</w:t>
      </w:r>
      <w:r w:rsidRPr="0082032A">
        <w:rPr>
          <w:rFonts w:ascii="Courier New" w:hAnsi="Courier New" w:cs="Courier New"/>
          <w:sz w:val="20"/>
          <w:szCs w:val="20"/>
        </w:rPr>
        <w:t>f Ethernet interface (/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if:interfaces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/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if:interface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eth-if:ethernet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) module with nodes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specific to Ethernet PON (EPON)";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if-feature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type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</w:t>
      </w:r>
      <w:r w:rsidRPr="0082032A">
        <w:rPr>
          <w:rFonts w:ascii="Courier New" w:hAnsi="Courier New" w:cs="Courier New"/>
          <w:sz w:val="20"/>
          <w:szCs w:val="20"/>
        </w:rPr>
        <w:t>This object reflects the current administrative state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FEC function for the given logical link on an ONU or OLT.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'disabled', the FEC function on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given logical link is disabled.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r w:rsidRPr="0082032A">
        <w:rPr>
          <w:rFonts w:ascii="Courier New" w:hAnsi="Courier New" w:cs="Courier New"/>
          <w:sz w:val="20"/>
          <w:szCs w:val="20"/>
        </w:rPr>
        <w:t xml:space="preserve"> When reading the value of 'enabled-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-Rx', the FEC function 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given logical link is enabled in both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and Rx directions.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'enabled-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-only', the FEC function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on the given  logical link is enab</w:t>
      </w:r>
      <w:r w:rsidRPr="0082032A">
        <w:rPr>
          <w:rFonts w:ascii="Courier New" w:hAnsi="Courier New" w:cs="Courier New"/>
          <w:sz w:val="20"/>
          <w:szCs w:val="20"/>
        </w:rPr>
        <w:t xml:space="preserve">led in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direction only.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'enabled-Rx-only', the FEC function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on the given  logical link is enabled in Rx direction only.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'unknown', the state of the FEC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functi</w:t>
      </w:r>
      <w:r w:rsidRPr="0082032A">
        <w:rPr>
          <w:rFonts w:ascii="Courier New" w:hAnsi="Courier New" w:cs="Courier New"/>
          <w:sz w:val="20"/>
          <w:szCs w:val="20"/>
        </w:rPr>
        <w:t>on on the given logical link is unknown or the FEC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function is currently initializing.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</w:t>
      </w:r>
      <w:r w:rsidRPr="0082032A">
        <w:rPr>
          <w:rFonts w:ascii="Courier New" w:hAnsi="Courier New" w:cs="Courier New"/>
          <w:sz w:val="20"/>
          <w:szCs w:val="20"/>
        </w:rPr>
        <w:t>02.3, 30.5.1.1.16";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-admin-state {</w:t>
      </w:r>
    </w:p>
    <w:p w:rsidR="00000000" w:rsidRPr="0082032A" w:rsidDel="00D81A7B" w:rsidRDefault="00346CFE" w:rsidP="00201C3F">
      <w:pPr>
        <w:pStyle w:val="PlainText"/>
        <w:rPr>
          <w:del w:id="15" w:author="Duane Remein" w:date="2018-04-06T14:55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D81A7B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16" w:author="Duane Remein" w:date="2018-04-06T14:55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17" w:author="Duane Remein" w:date="2018-04-06T14:55:00Z">
        <w:r w:rsidR="00346CFE"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proofErr w:type="spellStart"/>
      <w:r w:rsidR="00346CFE"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="00346CFE" w:rsidRPr="0082032A">
        <w:rPr>
          <w:rFonts w:ascii="Courier New" w:hAnsi="Courier New" w:cs="Courier New"/>
          <w:sz w:val="20"/>
          <w:szCs w:val="20"/>
        </w:rPr>
        <w:t>-admin-state;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reflects the current administrative state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MultiPoint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MAC Control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,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</w:t>
      </w:r>
      <w:r w:rsidRPr="0082032A">
        <w:rPr>
          <w:rFonts w:ascii="Courier New" w:hAnsi="Courier New" w:cs="Courier New"/>
          <w:sz w:val="20"/>
          <w:szCs w:val="20"/>
        </w:rPr>
        <w:t>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Clause 64 and Clause 77, for the OLT / ONU.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'enabled',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MultiPoint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Control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Protocol on the OLT / ONU is enabled.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'disabled',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MultiPoint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Control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 xml:space="preserve">     Protocol on the OLT / ONU is disabled.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has the same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all logical links.";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30.3.5.1.2";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-logical-link</w:t>
      </w:r>
      <w:r w:rsidRPr="0082032A">
        <w:rPr>
          <w:rFonts w:ascii="Courier New" w:hAnsi="Courier New" w:cs="Courier New"/>
          <w:sz w:val="20"/>
          <w:szCs w:val="20"/>
        </w:rPr>
        <w:t>-admin-state {</w:t>
      </w:r>
    </w:p>
    <w:p w:rsidR="00000000" w:rsidRPr="0082032A" w:rsidDel="00D81A7B" w:rsidRDefault="00346CFE" w:rsidP="00D81A7B">
      <w:pPr>
        <w:pStyle w:val="PlainText"/>
        <w:rPr>
          <w:del w:id="18" w:author="Duane Remein" w:date="2018-04-06T14:56:00Z"/>
          <w:rFonts w:ascii="Courier New" w:hAnsi="Courier New" w:cs="Courier New"/>
          <w:sz w:val="20"/>
          <w:szCs w:val="20"/>
        </w:rPr>
        <w:pPrChange w:id="19" w:author="Duane Remein" w:date="2018-04-06T14:56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20" w:author="Duane Remein" w:date="2018-04-06T14:56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-logical-link-admin-state;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reflects the current administrative state of a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logical link on an ONU or OLT.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'reset', the given log</w:t>
      </w:r>
      <w:r w:rsidRPr="0082032A">
        <w:rPr>
          <w:rFonts w:ascii="Courier New" w:hAnsi="Courier New" w:cs="Courier New"/>
          <w:sz w:val="20"/>
          <w:szCs w:val="20"/>
        </w:rPr>
        <w:t>ical link is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undergoing a reset.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'unknown', the current status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given logical link is unknown and the link might be undergoing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 initialization.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</w:t>
      </w:r>
      <w:r w:rsidRPr="0082032A">
        <w:rPr>
          <w:rFonts w:ascii="Courier New" w:hAnsi="Courier New" w:cs="Courier New"/>
          <w:sz w:val="20"/>
          <w:szCs w:val="20"/>
        </w:rPr>
        <w:t>operate', the given logical link is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operating  normally.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'disabled', the given logical link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was disabled (powered down).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'enabled', the given logical link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 xml:space="preserve">     was enabled (powered up).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'registered', the given logical link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was requested to perform registration.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'deregistered', the given logical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link was requested </w:t>
      </w:r>
      <w:r w:rsidRPr="0082032A">
        <w:rPr>
          <w:rFonts w:ascii="Courier New" w:hAnsi="Courier New" w:cs="Courier New"/>
          <w:sz w:val="20"/>
          <w:szCs w:val="20"/>
        </w:rPr>
        <w:t>to perform deregistration.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reading the value of 'reregistered', the given logical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link was requested to perform reregistration.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ea</w:t>
      </w:r>
      <w:r w:rsidRPr="0082032A">
        <w:rPr>
          <w:rFonts w:ascii="Courier New" w:hAnsi="Courier New" w:cs="Courier New"/>
          <w:sz w:val="20"/>
          <w:szCs w:val="20"/>
        </w:rPr>
        <w:t>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dot3ExtPkgObjectRegisterAction";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-transmit-admin-state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when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"../../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eth-if:ethernet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eth-pon:mpcp-admin-state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= 'enabled'";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if-feature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</w:t>
      </w:r>
      <w:r w:rsidRPr="0082032A">
        <w:rPr>
          <w:rFonts w:ascii="Courier New" w:hAnsi="Courier New" w:cs="Courier New"/>
          <w:sz w:val="20"/>
          <w:szCs w:val="20"/>
        </w:rPr>
        <w:t>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-power-level-reporting-supported;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type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-admin-state;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reflects the current status of the transmitter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optical transceiver.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 as 'enabled', the optical transmitter i</w:t>
      </w:r>
      <w:r w:rsidRPr="0082032A">
        <w:rPr>
          <w:rFonts w:ascii="Courier New" w:hAnsi="Courier New" w:cs="Courier New"/>
          <w:sz w:val="20"/>
          <w:szCs w:val="20"/>
        </w:rPr>
        <w:t>s enabled and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operating under the control of the logical control protocol.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read as 'disabled', the optical transmitter is disabled.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</w:t>
      </w:r>
      <w:r w:rsidRPr="0082032A">
        <w:rPr>
          <w:rFonts w:ascii="Courier New" w:hAnsi="Courier New" w:cs="Courier New"/>
          <w:sz w:val="20"/>
          <w:szCs w:val="20"/>
        </w:rPr>
        <w:t>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value of this object is only reliable when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if:interfaces-state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if:interface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eth-if:ethernet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/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-admin-state' is equal to 'enabled'.";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</w:t>
      </w:r>
      <w:r w:rsidRPr="0082032A">
        <w:rPr>
          <w:rFonts w:ascii="Courier New" w:hAnsi="Courier New" w:cs="Courier New"/>
          <w:sz w:val="20"/>
          <w:szCs w:val="20"/>
        </w:rPr>
        <w:t>fTransmitEnable";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container capabilities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 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"Contain all Ethernet interface specific capabil</w:t>
      </w:r>
      <w:ins w:id="21" w:author="Duane Remein" w:date="2018-04-06T15:09:00Z">
        <w:r w:rsidR="00BC57C2">
          <w:rPr>
            <w:rFonts w:ascii="Courier New" w:hAnsi="Courier New" w:cs="Courier New"/>
            <w:sz w:val="20"/>
            <w:szCs w:val="20"/>
          </w:rPr>
          <w:t>i</w:t>
        </w:r>
      </w:ins>
      <w:r w:rsidRPr="0082032A">
        <w:rPr>
          <w:rFonts w:ascii="Courier New" w:hAnsi="Courier New" w:cs="Courier New"/>
          <w:sz w:val="20"/>
          <w:szCs w:val="20"/>
        </w:rPr>
        <w:t>ties.";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-supported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default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</w:t>
      </w:r>
      <w:r w:rsidRPr="0082032A">
        <w:rPr>
          <w:rFonts w:ascii="Courier New" w:hAnsi="Courier New" w:cs="Courier New"/>
          <w:sz w:val="20"/>
          <w:szCs w:val="20"/>
        </w:rPr>
        <w:t>"true";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indicates that the given Ethernet interface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supports MPCP, i.e., it is an Ethernet PON (EPON) interface.";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container statistics-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</w:t>
      </w:r>
      <w:r w:rsidRPr="0082032A">
        <w:rPr>
          <w:rFonts w:ascii="Courier New" w:hAnsi="Courier New" w:cs="Courier New"/>
          <w:sz w:val="20"/>
          <w:szCs w:val="20"/>
        </w:rPr>
        <w:t>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container defines a set of MPCP-related statistics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counters of an Ethernet interface implementing MPCP,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-mac-ctrl-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-out {</w:t>
      </w:r>
    </w:p>
    <w:p w:rsidR="00000000" w:rsidRPr="0082032A" w:rsidDel="00D81A7B" w:rsidRDefault="00346CFE" w:rsidP="00201C3F">
      <w:pPr>
        <w:pStyle w:val="PlainText"/>
        <w:rPr>
          <w:del w:id="22" w:author="Duane Remein" w:date="2018-04-06T14:53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23" w:author="Duane Remein" w:date="2018-04-06T14:53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24" w:author="Duane Remein" w:date="2018-04-06T14:53:00Z">
        <w:r w:rsidR="00D81A7B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D81A7B" w:rsidRDefault="00346CFE" w:rsidP="00201C3F">
      <w:pPr>
        <w:pStyle w:val="PlainText"/>
        <w:rPr>
          <w:del w:id="25" w:author="Duane Remein" w:date="2018-04-06T14:53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D81A7B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26" w:author="Duane Remein" w:date="2018-04-06T14:53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27" w:author="Duane Remein" w:date="2018-04-06T14:53:00Z">
        <w:r w:rsidR="00346CFE"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r w:rsidR="00346CFE" w:rsidRPr="0082032A">
        <w:rPr>
          <w:rFonts w:ascii="Courier New" w:hAnsi="Courier New" w:cs="Courier New"/>
          <w:sz w:val="20"/>
          <w:szCs w:val="20"/>
        </w:rPr>
        <w:t>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28" w:author="Duane Remein" w:date="2018-04-06T14:47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29" w:author="Duane Remein" w:date="2018-04-06T14:47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30" w:author="Duane Remein" w:date="2018-04-06T14:47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MPCP frames passed to the MAC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transmission.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is incremented when a</w:t>
      </w:r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MA_CONTROL.request</w:t>
      </w:r>
      <w:proofErr w:type="spellEnd"/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service primitive is generated within the MAC control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with an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opcode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indicating an MPCP frame.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</w:t>
      </w:r>
      <w:r w:rsidRPr="0082032A">
        <w:rPr>
          <w:rFonts w:ascii="Courier New" w:hAnsi="Courier New" w:cs="Courier New"/>
          <w:sz w:val="20"/>
          <w:szCs w:val="20"/>
        </w:rPr>
        <w:t>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times as indicated by the value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ifCounterDiscontinuityTime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object.";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</w:t>
      </w:r>
      <w:r w:rsidRPr="0082032A">
        <w:rPr>
          <w:rFonts w:ascii="Courier New" w:hAnsi="Courier New" w:cs="Courier New"/>
          <w:sz w:val="20"/>
          <w:szCs w:val="20"/>
        </w:rPr>
        <w:t>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30.3.5.1.7";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-mac-ctrl-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 {</w:t>
      </w:r>
    </w:p>
    <w:p w:rsidR="00000000" w:rsidRPr="0082032A" w:rsidDel="00D81A7B" w:rsidRDefault="00346CFE" w:rsidP="00201C3F">
      <w:pPr>
        <w:pStyle w:val="PlainText"/>
        <w:rPr>
          <w:del w:id="31" w:author="Duane Remein" w:date="2018-04-06T14:54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D81A7B" w:rsidP="00D81A7B">
      <w:pPr>
        <w:pStyle w:val="PlainText"/>
        <w:rPr>
          <w:rFonts w:ascii="Courier New" w:hAnsi="Courier New" w:cs="Courier New"/>
          <w:sz w:val="20"/>
          <w:szCs w:val="20"/>
        </w:rPr>
      </w:pPr>
      <w:ins w:id="32" w:author="Duane Remein" w:date="2018-04-06T14:54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33" w:author="Duane Remein" w:date="2018-04-06T14:54:00Z">
        <w:r w:rsidR="00346CFE"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r w:rsidR="00346CFE" w:rsidRPr="0082032A">
        <w:rPr>
          <w:rFonts w:ascii="Courier New" w:hAnsi="Courier New" w:cs="Courier New"/>
          <w:sz w:val="20"/>
          <w:szCs w:val="20"/>
        </w:rPr>
        <w:t>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D81A7B" w:rsidRDefault="00346CFE" w:rsidP="00201C3F">
      <w:pPr>
        <w:pStyle w:val="PlainText"/>
        <w:rPr>
          <w:del w:id="34" w:author="Duane Remein" w:date="2018-04-06T14:54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35" w:author="Duane Remein" w:date="2018-04-06T14:54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36" w:author="Duane Remein" w:date="2018-04-06T14:54:00Z">
        <w:r w:rsidR="00D81A7B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37" w:author="Duane Remein" w:date="2018-04-06T14:47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38" w:author="Duane Remein" w:date="2018-04-06T14:47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39" w:author="Duane Remein" w:date="2018-04-06T14:47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MPCP fra</w:t>
      </w:r>
      <w:r w:rsidRPr="0082032A">
        <w:rPr>
          <w:rFonts w:ascii="Courier New" w:hAnsi="Courier New" w:cs="Courier New"/>
          <w:sz w:val="20"/>
          <w:szCs w:val="20"/>
        </w:rPr>
        <w:t xml:space="preserve">mes passed by the MAC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to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MAC Control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is incremented when a frame is received 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interface which is an MPCP frame or has a Length/Type Ethernet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header field value equa</w:t>
      </w:r>
      <w:r w:rsidRPr="0082032A">
        <w:rPr>
          <w:rFonts w:ascii="Courier New" w:hAnsi="Courier New" w:cs="Courier New"/>
          <w:sz w:val="20"/>
          <w:szCs w:val="20"/>
        </w:rPr>
        <w:t>l to the reserved Type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802.3_MAC_Control as specified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802.3, 31.4.1.3.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</w:t>
      </w:r>
      <w:r w:rsidRPr="0082032A">
        <w:rPr>
          <w:rFonts w:ascii="Courier New" w:hAnsi="Courier New" w:cs="Courier New"/>
          <w:sz w:val="20"/>
          <w:szCs w:val="20"/>
        </w:rPr>
        <w:t>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30.3.5.1.8";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-discovery-window-count {</w:t>
      </w:r>
    </w:p>
    <w:p w:rsidR="00000000" w:rsidRPr="0082032A" w:rsidDel="00D81A7B" w:rsidRDefault="00346CFE" w:rsidP="00201C3F">
      <w:pPr>
        <w:pStyle w:val="PlainText"/>
        <w:rPr>
          <w:del w:id="40" w:author="Duane Remein" w:date="2018-04-06T14:54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41" w:author="Duane Remein" w:date="2018-04-06T14:54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42" w:author="Duane Remein" w:date="2018-04-06T14:54:00Z">
        <w:r w:rsidR="00D81A7B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D81A7B" w:rsidRDefault="00346CFE" w:rsidP="00201C3F">
      <w:pPr>
        <w:pStyle w:val="PlainText"/>
        <w:rPr>
          <w:del w:id="43" w:author="Duane Remein" w:date="2018-04-06T14:54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44" w:author="Duane Remein" w:date="2018-04-06T14:54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  </w:delText>
        </w:r>
      </w:del>
      <w:ins w:id="45" w:author="Duane Remein" w:date="2018-04-06T14:54:00Z">
        <w:r w:rsidR="00D81A7B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"discovery windows";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46" w:author="Duane Remein" w:date="2018-04-06T14:47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47" w:author="Duane Remein" w:date="2018-04-06T14:47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48" w:author="Duane Remein" w:date="2018-04-06T14:47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</w:t>
      </w:r>
      <w:r w:rsidRPr="0082032A">
        <w:rPr>
          <w:rFonts w:ascii="Courier New" w:hAnsi="Courier New" w:cs="Courier New"/>
          <w:sz w:val="20"/>
          <w:szCs w:val="20"/>
        </w:rPr>
        <w:t>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discovery windows generated by the OLT.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counter is incremented by one for each generated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discovery window.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</w:t>
      </w:r>
      <w:r w:rsidRPr="0082032A">
        <w:rPr>
          <w:rFonts w:ascii="Courier New" w:hAnsi="Courier New" w:cs="Courier New"/>
          <w:sz w:val="20"/>
          <w:szCs w:val="20"/>
        </w:rPr>
        <w:t xml:space="preserve">  value for each logical link. At the ONU, the value should be zero.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</w:t>
      </w:r>
      <w:r w:rsidRPr="0082032A">
        <w:rPr>
          <w:rFonts w:ascii="Courier New" w:hAnsi="Courier New" w:cs="Courier New"/>
          <w:sz w:val="20"/>
          <w:szCs w:val="20"/>
        </w:rPr>
        <w:t xml:space="preserve">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30.3.5.1.22";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-discovery-timeout-count {</w:t>
      </w:r>
    </w:p>
    <w:p w:rsidR="00000000" w:rsidRPr="0082032A" w:rsidDel="00D81A7B" w:rsidRDefault="00346CFE" w:rsidP="00201C3F">
      <w:pPr>
        <w:pStyle w:val="PlainText"/>
        <w:rPr>
          <w:del w:id="49" w:author="Duane Remein" w:date="2018-04-06T14:54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D81A7B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50" w:author="Duane Remein" w:date="2018-04-06T14:54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51" w:author="Duane Remein" w:date="2018-04-06T14:54:00Z">
        <w:r w:rsidR="00346CFE"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r w:rsidR="00346CFE" w:rsidRPr="0082032A">
        <w:rPr>
          <w:rFonts w:ascii="Courier New" w:hAnsi="Courier New" w:cs="Courier New"/>
          <w:sz w:val="20"/>
          <w:szCs w:val="20"/>
        </w:rPr>
        <w:t>yang:counte</w:t>
      </w:r>
      <w:r w:rsidR="00346CFE" w:rsidRPr="0082032A">
        <w:rPr>
          <w:rFonts w:ascii="Courier New" w:hAnsi="Courier New" w:cs="Courier New"/>
          <w:sz w:val="20"/>
          <w:szCs w:val="20"/>
        </w:rPr>
        <w:t>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D81A7B" w:rsidRDefault="00346CFE" w:rsidP="00201C3F">
      <w:pPr>
        <w:pStyle w:val="PlainText"/>
        <w:rPr>
          <w:del w:id="52" w:author="Duane Remein" w:date="2018-04-06T14:55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53" w:author="Duane Remein" w:date="2018-04-06T14:55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  </w:delText>
        </w:r>
      </w:del>
      <w:ins w:id="54" w:author="Duane Remein" w:date="2018-04-06T14:55:00Z">
        <w:r w:rsidR="00D81A7B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"discovery timeouts";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55" w:author="Duane Remein" w:date="2018-04-06T14:47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56" w:author="Duane Remein" w:date="2018-04-06T14:47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57" w:author="Duane Remein" w:date="2018-04-06T14:47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the number of times a discovery timeout occurs.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is incremented by one for each discovery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 xml:space="preserve">       processing state-machine reset resulting from timeout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waiting for message arrival.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</w:t>
      </w:r>
      <w:r w:rsidRPr="0082032A">
        <w:rPr>
          <w:rFonts w:ascii="Courier New" w:hAnsi="Courier New" w:cs="Courier New"/>
          <w:sz w:val="20"/>
          <w:szCs w:val="20"/>
        </w:rPr>
        <w:t xml:space="preserve">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</w:t>
      </w:r>
      <w:r w:rsidRPr="0082032A">
        <w:rPr>
          <w:rFonts w:ascii="Courier New" w:hAnsi="Courier New" w:cs="Courier New"/>
          <w:sz w:val="20"/>
          <w:szCs w:val="20"/>
        </w:rPr>
        <w:t>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30.3.5.1.23";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-register-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req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-out {</w:t>
      </w:r>
    </w:p>
    <w:p w:rsidR="00000000" w:rsidRPr="0082032A" w:rsidDel="00D81A7B" w:rsidRDefault="00346CFE" w:rsidP="00201C3F">
      <w:pPr>
        <w:pStyle w:val="PlainText"/>
        <w:rPr>
          <w:del w:id="58" w:author="Duane Remein" w:date="2018-04-06T14:55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59" w:author="Duane Remein" w:date="2018-04-06T14:55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60" w:author="Duane Remein" w:date="2018-04-06T14:55:00Z">
        <w:r w:rsidR="00D81A7B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D81A7B" w:rsidRDefault="00346CFE" w:rsidP="00201C3F">
      <w:pPr>
        <w:pStyle w:val="PlainText"/>
        <w:rPr>
          <w:del w:id="61" w:author="Duane Remein" w:date="2018-04-06T14:55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62" w:author="Duane Remein" w:date="2018-04-06T14:55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63" w:author="Duane Remein" w:date="2018-04-06T14:55:00Z">
        <w:r w:rsidR="00D81A7B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64" w:author="Duane Remein" w:date="2018-04-06T14:47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65" w:author="Duane Remein" w:date="2018-04-06T14:47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66" w:author="Duane Remein" w:date="2018-04-06T14:47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</w:t>
      </w:r>
      <w:r w:rsidRPr="0082032A">
        <w:rPr>
          <w:rFonts w:ascii="Courier New" w:hAnsi="Courier New" w:cs="Courier New"/>
          <w:sz w:val="20"/>
          <w:szCs w:val="20"/>
        </w:rPr>
        <w:t>A count of the number of times a REGISTER_REQ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transmission occurs.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is incremented by one for each REGISTER_REQ MPCP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frame transmitted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Clause 64 and Clau</w:t>
      </w:r>
      <w:r w:rsidRPr="0082032A">
        <w:rPr>
          <w:rFonts w:ascii="Courier New" w:hAnsi="Courier New" w:cs="Courier New"/>
          <w:sz w:val="20"/>
          <w:szCs w:val="20"/>
        </w:rPr>
        <w:t>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 At the ONU,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value should be zero.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 xml:space="preserve">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30.3.5.1.12";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-register-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req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 {</w:t>
      </w:r>
    </w:p>
    <w:p w:rsidR="00000000" w:rsidRPr="0082032A" w:rsidDel="00D81A7B" w:rsidRDefault="00346CFE" w:rsidP="00201C3F">
      <w:pPr>
        <w:pStyle w:val="PlainText"/>
        <w:rPr>
          <w:del w:id="67" w:author="Duane Remein" w:date="2018-04-06T14:55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68" w:author="Duane Remein" w:date="2018-04-06T14:55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69" w:author="Duane Remein" w:date="2018-04-06T14:55:00Z">
        <w:r w:rsidR="00D81A7B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D81A7B" w:rsidRDefault="00346CFE" w:rsidP="00201C3F">
      <w:pPr>
        <w:pStyle w:val="PlainText"/>
        <w:rPr>
          <w:del w:id="70" w:author="Duane Remein" w:date="2018-04-06T14:55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71" w:author="Duane Remein" w:date="2018-04-06T14:55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72" w:author="Duane Remein" w:date="2018-04-06T14:55:00Z">
        <w:r w:rsidR="00D81A7B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73" w:author="Duane Remein" w:date="2018-04-06T14:47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74" w:author="Duane Remein" w:date="2018-04-06T14:47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75" w:author="Duane Remein" w:date="2018-04-06T14:47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the number of times a REGISTER_REQ </w:t>
      </w:r>
      <w:r w:rsidRPr="0082032A">
        <w:rPr>
          <w:rFonts w:ascii="Courier New" w:hAnsi="Courier New" w:cs="Courier New"/>
          <w:sz w:val="20"/>
          <w:szCs w:val="20"/>
        </w:rPr>
        <w:t>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reception occurs.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is incremented by one for each REGISTER_REQ MPCP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frame received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</w:t>
      </w:r>
      <w:r w:rsidRPr="0082032A">
        <w:rPr>
          <w:rFonts w:ascii="Courier New" w:hAnsi="Courier New" w:cs="Courier New"/>
          <w:sz w:val="20"/>
          <w:szCs w:val="20"/>
        </w:rPr>
        <w:t>n OLT and an ONU. At the ONU,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should be zero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</w:t>
      </w:r>
      <w:r w:rsidRPr="0082032A">
        <w:rPr>
          <w:rFonts w:ascii="Courier New" w:hAnsi="Courier New" w:cs="Courier New"/>
          <w:sz w:val="20"/>
          <w:szCs w:val="20"/>
        </w:rPr>
        <w:t>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30.3.5.1.17";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-register-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ack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-out {</w:t>
      </w:r>
    </w:p>
    <w:p w:rsidR="00000000" w:rsidRPr="0082032A" w:rsidDel="00D81A7B" w:rsidRDefault="00346CFE" w:rsidP="00D81A7B">
      <w:pPr>
        <w:pStyle w:val="PlainText"/>
        <w:rPr>
          <w:del w:id="76" w:author="Duane Remein" w:date="2018-04-06T14:56:00Z"/>
          <w:rFonts w:ascii="Courier New" w:hAnsi="Courier New" w:cs="Courier New"/>
          <w:sz w:val="20"/>
          <w:szCs w:val="20"/>
        </w:rPr>
        <w:pPrChange w:id="77" w:author="Duane Remein" w:date="2018-04-06T14:56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78" w:author="Duane Remein" w:date="2018-04-06T14:56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</w:delText>
        </w:r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D81A7B" w:rsidRDefault="00346CFE" w:rsidP="00D81A7B">
      <w:pPr>
        <w:pStyle w:val="PlainText"/>
        <w:rPr>
          <w:del w:id="79" w:author="Duane Remein" w:date="2018-04-06T14:56:00Z"/>
          <w:rFonts w:ascii="Courier New" w:hAnsi="Courier New" w:cs="Courier New"/>
          <w:sz w:val="20"/>
          <w:szCs w:val="20"/>
        </w:rPr>
        <w:pPrChange w:id="80" w:author="Duane Remein" w:date="2018-04-06T14:56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81" w:author="Duane Remein" w:date="2018-04-06T14:56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82" w:author="Duane Remein" w:date="2018-04-06T14:47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82032A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83" w:author="Duane Remein" w:date="2018-04-06T14:47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84" w:author="Duane Remein" w:date="2018-04-06T14:47:00Z">
        <w:r w:rsidR="00346CFE"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r w:rsidR="00346CFE"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the number of times a REGISTER_ACK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transmission occurs.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is incremented by</w:t>
      </w:r>
      <w:r w:rsidRPr="0082032A">
        <w:rPr>
          <w:rFonts w:ascii="Courier New" w:hAnsi="Courier New" w:cs="Courier New"/>
          <w:sz w:val="20"/>
          <w:szCs w:val="20"/>
        </w:rPr>
        <w:t xml:space="preserve"> one for each REGISTER_ACK MPCP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frame transmitted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The value should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be zero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</w:t>
      </w:r>
      <w:r w:rsidRPr="0082032A">
        <w:rPr>
          <w:rFonts w:ascii="Courier New" w:hAnsi="Courier New" w:cs="Courier New"/>
          <w:sz w:val="20"/>
          <w:szCs w:val="20"/>
        </w:rPr>
        <w:t xml:space="preserve">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</w:t>
      </w:r>
      <w:r w:rsidRPr="0082032A">
        <w:rPr>
          <w:rFonts w:ascii="Courier New" w:hAnsi="Courier New" w:cs="Courier New"/>
          <w:sz w:val="20"/>
          <w:szCs w:val="20"/>
        </w:rPr>
        <w:t xml:space="preserve">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30.3.5.1.10";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-register-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ack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 {</w:t>
      </w:r>
    </w:p>
    <w:p w:rsidR="00000000" w:rsidRPr="0082032A" w:rsidDel="00D81A7B" w:rsidRDefault="00346CFE" w:rsidP="00D81A7B">
      <w:pPr>
        <w:pStyle w:val="PlainText"/>
        <w:rPr>
          <w:del w:id="85" w:author="Duane Remein" w:date="2018-04-06T14:56:00Z"/>
          <w:rFonts w:ascii="Courier New" w:hAnsi="Courier New" w:cs="Courier New"/>
          <w:sz w:val="20"/>
          <w:szCs w:val="20"/>
        </w:rPr>
        <w:pPrChange w:id="86" w:author="Duane Remein" w:date="2018-04-06T14:56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87" w:author="Duane Remein" w:date="2018-04-06T14:56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D81A7B" w:rsidRDefault="00346CFE" w:rsidP="00D81A7B">
      <w:pPr>
        <w:pStyle w:val="PlainText"/>
        <w:rPr>
          <w:del w:id="88" w:author="Duane Remein" w:date="2018-04-06T14:56:00Z"/>
          <w:rFonts w:ascii="Courier New" w:hAnsi="Courier New" w:cs="Courier New"/>
          <w:sz w:val="20"/>
          <w:szCs w:val="20"/>
        </w:rPr>
        <w:pPrChange w:id="89" w:author="Duane Remein" w:date="2018-04-06T14:56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90" w:author="Duane Remein" w:date="2018-04-06T14:56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91" w:author="Duane Remein" w:date="2018-04-06T14:48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92" w:author="Duane Remein" w:date="2018-04-06T14:48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93" w:author="Duane Remein" w:date="2018-04-06T14:48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</w:t>
      </w:r>
      <w:r w:rsidRPr="0082032A">
        <w:rPr>
          <w:rFonts w:ascii="Courier New" w:hAnsi="Courier New" w:cs="Courier New"/>
          <w:sz w:val="20"/>
          <w:szCs w:val="20"/>
        </w:rPr>
        <w:t xml:space="preserve">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the number of times a REGISTER_ACK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reception occurs.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is incremented by one for each REGISTER_ACK MPCP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frame received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r w:rsidRPr="0082032A">
        <w:rPr>
          <w:rFonts w:ascii="Courier New" w:hAnsi="Courier New" w:cs="Courier New"/>
          <w:sz w:val="20"/>
          <w:szCs w:val="20"/>
        </w:rPr>
        <w:t xml:space="preserve">  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 At the ONU, the value should be zero.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r w:rsidRPr="0082032A">
        <w:rPr>
          <w:rFonts w:ascii="Courier New" w:hAnsi="Courier New" w:cs="Courier New"/>
          <w:sz w:val="20"/>
          <w:szCs w:val="20"/>
        </w:rPr>
        <w:t xml:space="preserve">   re-initialization of the management system and at other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times, as indicated by the value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ifCounterDiscontinuityTime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object.";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30.3.5.1.15";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-repor</w:t>
      </w:r>
      <w:r w:rsidRPr="0082032A">
        <w:rPr>
          <w:rFonts w:ascii="Courier New" w:hAnsi="Courier New" w:cs="Courier New"/>
          <w:sz w:val="20"/>
          <w:szCs w:val="20"/>
        </w:rPr>
        <w:t>t-out {</w:t>
      </w:r>
    </w:p>
    <w:p w:rsidR="00000000" w:rsidRPr="0082032A" w:rsidDel="00D81A7B" w:rsidRDefault="00346CFE" w:rsidP="00D81A7B">
      <w:pPr>
        <w:pStyle w:val="PlainText"/>
        <w:rPr>
          <w:del w:id="94" w:author="Duane Remein" w:date="2018-04-06T14:56:00Z"/>
          <w:rFonts w:ascii="Courier New" w:hAnsi="Courier New" w:cs="Courier New"/>
          <w:sz w:val="20"/>
          <w:szCs w:val="20"/>
        </w:rPr>
        <w:pPrChange w:id="95" w:author="Duane Remein" w:date="2018-04-06T14:56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D81A7B">
      <w:pPr>
        <w:pStyle w:val="PlainText"/>
        <w:rPr>
          <w:rFonts w:ascii="Courier New" w:hAnsi="Courier New" w:cs="Courier New"/>
          <w:sz w:val="20"/>
          <w:szCs w:val="20"/>
        </w:rPr>
      </w:pPr>
      <w:del w:id="96" w:author="Duane Remein" w:date="2018-04-06T14:56:00Z">
        <w:r w:rsidRPr="0082032A" w:rsidDel="00D81A7B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97" w:author="Duane Remein" w:date="2018-04-06T14:58:00Z"/>
          <w:rFonts w:ascii="Courier New" w:hAnsi="Courier New" w:cs="Courier New"/>
          <w:sz w:val="20"/>
          <w:szCs w:val="20"/>
        </w:rPr>
        <w:pPrChange w:id="98" w:author="Duane Remein" w:date="2018-04-06T14:58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99" w:author="Duane Remein" w:date="2018-04-06T14:58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100" w:author="Duane Remein" w:date="2018-04-06T14:48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82032A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101" w:author="Duane Remein" w:date="2018-04-06T14:48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102" w:author="Duane Remein" w:date="2018-04-06T14:48:00Z">
        <w:r w:rsidR="00346CFE"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r w:rsidR="00346CFE"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the number of times a REPORT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transmission occurs.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</w:t>
      </w:r>
      <w:r w:rsidRPr="0082032A">
        <w:rPr>
          <w:rFonts w:ascii="Courier New" w:hAnsi="Courier New" w:cs="Courier New"/>
          <w:sz w:val="20"/>
          <w:szCs w:val="20"/>
        </w:rPr>
        <w:t>nter is incremented by one for each REPORT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transmitted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The value should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be zero for each lo</w:t>
      </w:r>
      <w:r w:rsidRPr="0082032A">
        <w:rPr>
          <w:rFonts w:ascii="Courier New" w:hAnsi="Courier New" w:cs="Courier New"/>
          <w:sz w:val="20"/>
          <w:szCs w:val="20"/>
        </w:rPr>
        <w:t>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 and at other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times, as indicated by the value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ifCounterDiscontinuityTime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object.";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</w:t>
      </w:r>
      <w:r w:rsidRPr="0082032A">
        <w:rPr>
          <w:rFonts w:ascii="Courier New" w:hAnsi="Courier New" w:cs="Courier New"/>
          <w:sz w:val="20"/>
          <w:szCs w:val="20"/>
        </w:rPr>
        <w:t>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30.3.5.1.13";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-report-in {</w:t>
      </w:r>
    </w:p>
    <w:p w:rsidR="00000000" w:rsidRPr="0082032A" w:rsidDel="005D7670" w:rsidRDefault="00346CFE" w:rsidP="005D7670">
      <w:pPr>
        <w:pStyle w:val="PlainText"/>
        <w:rPr>
          <w:del w:id="103" w:author="Duane Remein" w:date="2018-04-06T14:58:00Z"/>
          <w:rFonts w:ascii="Courier New" w:hAnsi="Courier New" w:cs="Courier New"/>
          <w:sz w:val="20"/>
          <w:szCs w:val="20"/>
        </w:rPr>
        <w:pPrChange w:id="104" w:author="Duane Remein" w:date="2018-04-06T14:58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05" w:author="Duane Remein" w:date="2018-04-06T14:58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106" w:author="Duane Remein" w:date="2018-04-06T14:58:00Z"/>
          <w:rFonts w:ascii="Courier New" w:hAnsi="Courier New" w:cs="Courier New"/>
          <w:sz w:val="20"/>
          <w:szCs w:val="20"/>
        </w:rPr>
        <w:pPrChange w:id="107" w:author="Duane Remein" w:date="2018-04-06T14:58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08" w:author="Duane Remein" w:date="2018-04-06T14:58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109" w:author="Duane Remein" w:date="2018-04-06T14:48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110" w:author="Duane Remein" w:date="2018-04-06T14:48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111" w:author="Duane Remein" w:date="2018-04-06T14:48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the number of ti</w:t>
      </w:r>
      <w:r w:rsidRPr="0082032A">
        <w:rPr>
          <w:rFonts w:ascii="Courier New" w:hAnsi="Courier New" w:cs="Courier New"/>
          <w:sz w:val="20"/>
          <w:szCs w:val="20"/>
        </w:rPr>
        <w:t>mes a REPORT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reception occurs.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is incremented by one for each REPORT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received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</w:t>
      </w:r>
      <w:r w:rsidRPr="0082032A">
        <w:rPr>
          <w:rFonts w:ascii="Courier New" w:hAnsi="Courier New" w:cs="Courier New"/>
          <w:sz w:val="20"/>
          <w:szCs w:val="20"/>
        </w:rPr>
        <w:t>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 At the ONU, the value should be zero.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</w:t>
      </w:r>
      <w:r w:rsidRPr="0082032A">
        <w:rPr>
          <w:rFonts w:ascii="Courier New" w:hAnsi="Courier New" w:cs="Courier New"/>
          <w:sz w:val="20"/>
          <w:szCs w:val="20"/>
        </w:rPr>
        <w:t xml:space="preserve">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30.3.5.1.18";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-gate-ou</w:t>
      </w:r>
      <w:r w:rsidRPr="0082032A">
        <w:rPr>
          <w:rFonts w:ascii="Courier New" w:hAnsi="Courier New" w:cs="Courier New"/>
          <w:sz w:val="20"/>
          <w:szCs w:val="20"/>
        </w:rPr>
        <w:t>t {</w:t>
      </w:r>
    </w:p>
    <w:p w:rsidR="00000000" w:rsidRPr="0082032A" w:rsidDel="005D7670" w:rsidRDefault="00346CFE" w:rsidP="005D7670">
      <w:pPr>
        <w:pStyle w:val="PlainText"/>
        <w:rPr>
          <w:del w:id="112" w:author="Duane Remein" w:date="2018-04-06T14:58:00Z"/>
          <w:rFonts w:ascii="Courier New" w:hAnsi="Courier New" w:cs="Courier New"/>
          <w:sz w:val="20"/>
          <w:szCs w:val="20"/>
        </w:rPr>
        <w:pPrChange w:id="113" w:author="Duane Remein" w:date="2018-04-06T14:58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14" w:author="Duane Remein" w:date="2018-04-06T14:58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115" w:author="Duane Remein" w:date="2018-04-06T14:58:00Z"/>
          <w:rFonts w:ascii="Courier New" w:hAnsi="Courier New" w:cs="Courier New"/>
          <w:sz w:val="20"/>
          <w:szCs w:val="20"/>
        </w:rPr>
        <w:pPrChange w:id="116" w:author="Duane Remein" w:date="2018-04-06T14:58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17" w:author="Duane Remein" w:date="2018-04-06T14:58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118" w:author="Duane Remein" w:date="2018-04-06T14:48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119" w:author="Duane Remein" w:date="2018-04-06T14:48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120" w:author="Duane Remein" w:date="2018-04-06T14:48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the number of times a GATE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transmission occurs.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</w:t>
      </w:r>
      <w:r w:rsidRPr="0082032A">
        <w:rPr>
          <w:rFonts w:ascii="Courier New" w:hAnsi="Courier New" w:cs="Courier New"/>
          <w:sz w:val="20"/>
          <w:szCs w:val="20"/>
        </w:rPr>
        <w:t>s incremented by one for each GATE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transmitted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</w:t>
      </w:r>
      <w:r w:rsidRPr="0082032A">
        <w:rPr>
          <w:rFonts w:ascii="Courier New" w:hAnsi="Courier New" w:cs="Courier New"/>
          <w:sz w:val="20"/>
          <w:szCs w:val="20"/>
        </w:rPr>
        <w:t>k. At the ONU, the value should be zero.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 and at other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times, as indicated by the value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ifCounterDiscontinuityTi</w:t>
      </w:r>
      <w:r w:rsidRPr="0082032A">
        <w:rPr>
          <w:rFonts w:ascii="Courier New" w:hAnsi="Courier New" w:cs="Courier New"/>
          <w:sz w:val="20"/>
          <w:szCs w:val="20"/>
        </w:rPr>
        <w:t>me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object.";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30.3.5.1.9";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-gate-in {</w:t>
      </w:r>
    </w:p>
    <w:p w:rsidR="00000000" w:rsidRPr="0082032A" w:rsidDel="005D7670" w:rsidRDefault="00346CFE" w:rsidP="005D7670">
      <w:pPr>
        <w:pStyle w:val="PlainText"/>
        <w:rPr>
          <w:del w:id="121" w:author="Duane Remein" w:date="2018-04-06T14:58:00Z"/>
          <w:rFonts w:ascii="Courier New" w:hAnsi="Courier New" w:cs="Courier New"/>
          <w:sz w:val="20"/>
          <w:szCs w:val="20"/>
        </w:rPr>
        <w:pPrChange w:id="122" w:author="Duane Remein" w:date="2018-04-06T14:58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23" w:author="Duane Remein" w:date="2018-04-06T14:58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124" w:author="Duane Remein" w:date="2018-04-06T14:58:00Z"/>
          <w:rFonts w:ascii="Courier New" w:hAnsi="Courier New" w:cs="Courier New"/>
          <w:sz w:val="20"/>
          <w:szCs w:val="20"/>
        </w:rPr>
        <w:pPrChange w:id="125" w:author="Duane Remein" w:date="2018-04-06T14:58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26" w:author="Duane Remein" w:date="2018-04-06T14:58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127" w:author="Duane Remein" w:date="2018-04-06T14:48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128" w:author="Duane Remein" w:date="2018-04-06T14:48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129" w:author="Duane Remein" w:date="2018-04-06T14:48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</w:t>
      </w:r>
      <w:r w:rsidRPr="0082032A">
        <w:rPr>
          <w:rFonts w:ascii="Courier New" w:hAnsi="Courier New" w:cs="Courier New"/>
          <w:sz w:val="20"/>
          <w:szCs w:val="20"/>
        </w:rPr>
        <w:t xml:space="preserve"> count of the number of times a GATE MPCP frame reception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occurs.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is incremented by one for each GATE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received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</w:t>
      </w:r>
      <w:r w:rsidRPr="0082032A">
        <w:rPr>
          <w:rFonts w:ascii="Courier New" w:hAnsi="Courier New" w:cs="Courier New"/>
          <w:sz w:val="20"/>
          <w:szCs w:val="20"/>
        </w:rPr>
        <w:t>is object is applicable for an OLT and an ONU. The value should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be zero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 and at other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times, as </w:t>
      </w:r>
      <w:r w:rsidRPr="0082032A">
        <w:rPr>
          <w:rFonts w:ascii="Courier New" w:hAnsi="Courier New" w:cs="Courier New"/>
          <w:sz w:val="20"/>
          <w:szCs w:val="20"/>
        </w:rPr>
        <w:t>indicated by the value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ifCounterDiscontinuityTime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object.";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30.3.5.1.14";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-register-out {</w:t>
      </w:r>
    </w:p>
    <w:p w:rsidR="00000000" w:rsidRPr="0082032A" w:rsidDel="005D7670" w:rsidRDefault="00346CFE" w:rsidP="005D7670">
      <w:pPr>
        <w:pStyle w:val="PlainText"/>
        <w:rPr>
          <w:del w:id="130" w:author="Duane Remein" w:date="2018-04-06T14:58:00Z"/>
          <w:rFonts w:ascii="Courier New" w:hAnsi="Courier New" w:cs="Courier New"/>
          <w:sz w:val="20"/>
          <w:szCs w:val="20"/>
        </w:rPr>
        <w:pPrChange w:id="131" w:author="Duane Remein" w:date="2018-04-06T14:58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32" w:author="Duane Remein" w:date="2018-04-06T14:58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133" w:author="Duane Remein" w:date="2018-04-06T14:58:00Z"/>
          <w:rFonts w:ascii="Courier New" w:hAnsi="Courier New" w:cs="Courier New"/>
          <w:sz w:val="20"/>
          <w:szCs w:val="20"/>
        </w:rPr>
        <w:pPrChange w:id="134" w:author="Duane Remein" w:date="2018-04-06T14:58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35" w:author="Duane Remein" w:date="2018-04-06T14:58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</w:t>
      </w:r>
      <w:r w:rsidRPr="0082032A">
        <w:rPr>
          <w:rFonts w:ascii="Courier New" w:hAnsi="Courier New" w:cs="Courier New"/>
          <w:sz w:val="20"/>
          <w:szCs w:val="20"/>
        </w:rPr>
        <w:t>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136" w:author="Duane Remein" w:date="2018-04-06T14:48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137" w:author="Duane Remein" w:date="2018-04-06T14:48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138" w:author="Duane Remein" w:date="2018-04-06T14:48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the number of times a REGISTER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transmission occurs.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is incremented by one for each REGISTER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transmitt</w:t>
      </w:r>
      <w:r w:rsidRPr="0082032A">
        <w:rPr>
          <w:rFonts w:ascii="Courier New" w:hAnsi="Courier New" w:cs="Courier New"/>
          <w:sz w:val="20"/>
          <w:szCs w:val="20"/>
        </w:rPr>
        <w:t xml:space="preserve">ed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 At the ONU,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value should be zero.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</w:t>
      </w:r>
      <w:r w:rsidRPr="0082032A">
        <w:rPr>
          <w:rFonts w:ascii="Courier New" w:hAnsi="Courier New" w:cs="Courier New"/>
          <w:sz w:val="20"/>
          <w:szCs w:val="20"/>
        </w:rPr>
        <w:t>Discontinuities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 and at other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times, as indicated by the value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ifCounterDiscontinuityTime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object.";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</w:t>
      </w:r>
      <w:r w:rsidRPr="0082032A">
        <w:rPr>
          <w:rFonts w:ascii="Courier New" w:hAnsi="Courier New" w:cs="Courier New"/>
          <w:sz w:val="20"/>
          <w:szCs w:val="20"/>
        </w:rPr>
        <w:t>802.3, 30.3.5.1.11";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-register-in {</w:t>
      </w:r>
    </w:p>
    <w:p w:rsidR="00000000" w:rsidRPr="0082032A" w:rsidDel="005D7670" w:rsidRDefault="00346CFE" w:rsidP="005D7670">
      <w:pPr>
        <w:pStyle w:val="PlainText"/>
        <w:rPr>
          <w:del w:id="139" w:author="Duane Remein" w:date="2018-04-06T14:58:00Z"/>
          <w:rFonts w:ascii="Courier New" w:hAnsi="Courier New" w:cs="Courier New"/>
          <w:sz w:val="20"/>
          <w:szCs w:val="20"/>
        </w:rPr>
        <w:pPrChange w:id="140" w:author="Duane Remein" w:date="2018-04-06T14:58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41" w:author="Duane Remein" w:date="2018-04-06T14:58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FF0815" w:rsidRDefault="00346CFE" w:rsidP="00FF0815">
      <w:pPr>
        <w:pStyle w:val="PlainText"/>
        <w:rPr>
          <w:del w:id="142" w:author="Duane Remein" w:date="2018-04-06T15:05:00Z"/>
          <w:rFonts w:ascii="Courier New" w:hAnsi="Courier New" w:cs="Courier New"/>
          <w:sz w:val="20"/>
          <w:szCs w:val="20"/>
        </w:rPr>
        <w:pPrChange w:id="143" w:author="Duane Remein" w:date="2018-04-06T15:05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144" w:author="Duane Remein" w:date="2018-04-06T15:05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145" w:author="Duane Remein" w:date="2018-04-06T14:48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146" w:author="Duane Remein" w:date="2018-04-06T14:48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147" w:author="Duane Remein" w:date="2018-04-06T14:48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the number of times a REGISTER MPCP fram</w:t>
      </w:r>
      <w:r w:rsidRPr="0082032A">
        <w:rPr>
          <w:rFonts w:ascii="Courier New" w:hAnsi="Courier New" w:cs="Courier New"/>
          <w:sz w:val="20"/>
          <w:szCs w:val="20"/>
        </w:rPr>
        <w:t>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reception occurs.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is incremented by one for each REGISTER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received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</w:t>
      </w:r>
      <w:r w:rsidRPr="0082032A">
        <w:rPr>
          <w:rFonts w:ascii="Courier New" w:hAnsi="Courier New" w:cs="Courier New"/>
          <w:sz w:val="20"/>
          <w:szCs w:val="20"/>
        </w:rPr>
        <w:t>ONU. The value should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be zero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 and at other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times, as indicated by the value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ifCounterDiscontinuityTime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object.";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30.3.5.1.16";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container statistics-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container defines a set of OMP-Emulation-related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statistics c</w:t>
      </w:r>
      <w:r w:rsidRPr="0082032A">
        <w:rPr>
          <w:rFonts w:ascii="Courier New" w:hAnsi="Courier New" w:cs="Courier New"/>
          <w:sz w:val="20"/>
          <w:szCs w:val="20"/>
        </w:rPr>
        <w:t>ounters of an Ethernet interface implementing MPCP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,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65 and Clause 76.";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dot3OmpEmulationStatEntry";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errored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sld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Del="005D7670" w:rsidRDefault="00346CFE" w:rsidP="005D7670">
      <w:pPr>
        <w:pStyle w:val="PlainText"/>
        <w:rPr>
          <w:del w:id="148" w:author="Duane Remein" w:date="2018-04-06T14:59:00Z"/>
          <w:rFonts w:ascii="Courier New" w:hAnsi="Courier New" w:cs="Courier New"/>
          <w:sz w:val="20"/>
          <w:szCs w:val="20"/>
        </w:rPr>
        <w:pPrChange w:id="149" w:author="Duane Remein" w:date="2018-04-06T14:59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50" w:author="Duane Remein" w:date="2018-04-06T14:59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</w:delText>
        </w:r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FF0815" w:rsidRDefault="00346CFE" w:rsidP="00FF0815">
      <w:pPr>
        <w:pStyle w:val="PlainText"/>
        <w:rPr>
          <w:del w:id="151" w:author="Duane Remein" w:date="2018-04-06T15:05:00Z"/>
          <w:rFonts w:ascii="Courier New" w:hAnsi="Courier New" w:cs="Courier New"/>
          <w:sz w:val="20"/>
          <w:szCs w:val="20"/>
        </w:rPr>
        <w:pPrChange w:id="152" w:author="Duane Remein" w:date="2018-04-06T15:05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153" w:author="Duane Remein" w:date="2018-04-06T15:05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154" w:author="Duane Remein" w:date="2018-04-06T14:48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155" w:author="Duane Remein" w:date="2018-04-06T14:48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156" w:author="Duane Remein" w:date="2018-04-06T14:48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frames received that do not contain a valid SLD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field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65.1.3.3.1 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7</w:t>
      </w:r>
      <w:r w:rsidRPr="0082032A">
        <w:rPr>
          <w:rFonts w:ascii="Courier New" w:hAnsi="Courier New" w:cs="Courier New"/>
          <w:sz w:val="20"/>
          <w:szCs w:val="20"/>
        </w:rPr>
        <w:t>6.2.6.1.3.1, as appropriate.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</w:t>
      </w:r>
      <w:r w:rsidRPr="0082032A">
        <w:rPr>
          <w:rFonts w:ascii="Courier New" w:hAnsi="Courier New" w:cs="Courier New"/>
          <w:sz w:val="20"/>
          <w:szCs w:val="20"/>
        </w:rPr>
        <w:t>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30.3.7.1.3";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r w:rsidRPr="0082032A">
        <w:rPr>
          <w:rFonts w:ascii="Courier New" w:hAnsi="Courier New" w:cs="Courier New"/>
          <w:sz w:val="20"/>
          <w:szCs w:val="20"/>
        </w:rPr>
        <w:t>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ompe-pkts-in-errored-crc8 {</w:t>
      </w:r>
    </w:p>
    <w:p w:rsidR="00000000" w:rsidRPr="0082032A" w:rsidDel="005D7670" w:rsidRDefault="00346CFE" w:rsidP="005D7670">
      <w:pPr>
        <w:pStyle w:val="PlainText"/>
        <w:rPr>
          <w:del w:id="157" w:author="Duane Remein" w:date="2018-04-06T14:59:00Z"/>
          <w:rFonts w:ascii="Courier New" w:hAnsi="Courier New" w:cs="Courier New"/>
          <w:sz w:val="20"/>
          <w:szCs w:val="20"/>
        </w:rPr>
        <w:pPrChange w:id="158" w:author="Duane Remein" w:date="2018-04-06T14:59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59" w:author="Duane Remein" w:date="2018-04-06T14:59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FF0815" w:rsidRDefault="00346CFE" w:rsidP="00FF0815">
      <w:pPr>
        <w:pStyle w:val="PlainText"/>
        <w:rPr>
          <w:del w:id="160" w:author="Duane Remein" w:date="2018-04-06T15:05:00Z"/>
          <w:rFonts w:ascii="Courier New" w:hAnsi="Courier New" w:cs="Courier New"/>
          <w:sz w:val="20"/>
          <w:szCs w:val="20"/>
        </w:rPr>
        <w:pPrChange w:id="161" w:author="Duane Remein" w:date="2018-04-06T15:05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162" w:author="Duane Remein" w:date="2018-04-06T15:05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163" w:author="Duane Remein" w:date="2018-04-06T14:48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164" w:author="Duane Remein" w:date="2018-04-06T14:48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165" w:author="Duane Remein" w:date="2018-04-06T14:48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frames received that contain a valid SLD field,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</w:t>
      </w:r>
      <w:r w:rsidRPr="0082032A">
        <w:rPr>
          <w:rFonts w:ascii="Courier New" w:hAnsi="Courier New" w:cs="Courier New"/>
          <w:sz w:val="20"/>
          <w:szCs w:val="20"/>
        </w:rPr>
        <w:t xml:space="preserve">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65.1.3.3.1 or 76.2.6.1.3.1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appropriate, but do not pass the CRC-8 check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65.1.3.3.3 or 76.2.6.1.3.3 as appropriate.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</w:t>
      </w:r>
      <w:r w:rsidRPr="0082032A">
        <w:rPr>
          <w:rFonts w:ascii="Courier New" w:hAnsi="Courier New" w:cs="Courier New"/>
          <w:sz w:val="20"/>
          <w:szCs w:val="20"/>
        </w:rPr>
        <w:t>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 and at other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times, as indicated by the value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</w:t>
      </w: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ifCounterDiscontinuityTime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object.";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30.3.7.1.4";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-in-with-bad-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llid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Del="005D7670" w:rsidRDefault="00346CFE" w:rsidP="005D7670">
      <w:pPr>
        <w:pStyle w:val="PlainText"/>
        <w:rPr>
          <w:del w:id="166" w:author="Duane Remein" w:date="2018-04-06T14:59:00Z"/>
          <w:rFonts w:ascii="Courier New" w:hAnsi="Courier New" w:cs="Courier New"/>
          <w:sz w:val="20"/>
          <w:szCs w:val="20"/>
        </w:rPr>
        <w:pPrChange w:id="167" w:author="Duane Remein" w:date="2018-04-06T14:59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68" w:author="Duane Remein" w:date="2018-04-06T14:59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169" w:author="Duane Remein" w:date="2018-04-06T14:59:00Z"/>
          <w:rFonts w:ascii="Courier New" w:hAnsi="Courier New" w:cs="Courier New"/>
          <w:sz w:val="20"/>
          <w:szCs w:val="20"/>
        </w:rPr>
        <w:pPrChange w:id="170" w:author="Duane Remein" w:date="2018-04-06T14:59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71" w:author="Duane Remein" w:date="2018-04-06T14:59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172" w:author="Duane Remein" w:date="2018-04-06T14:49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173" w:author="Duane Remein" w:date="2018-04-06T14:49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174" w:author="Duane Remein" w:date="2018-04-06T14:49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</w:t>
      </w:r>
      <w:r w:rsidRPr="0082032A">
        <w:rPr>
          <w:rFonts w:ascii="Courier New" w:hAnsi="Courier New" w:cs="Courier New"/>
          <w:sz w:val="20"/>
          <w:szCs w:val="20"/>
        </w:rPr>
        <w:t>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frames received that contain a valid SLD field,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65.1.3.3.1 or 76.2.6.1.3.1,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appropriate, and pass the CRC-8 check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</w:t>
      </w:r>
      <w:r w:rsidRPr="0082032A">
        <w:rPr>
          <w:rFonts w:ascii="Courier New" w:hAnsi="Courier New" w:cs="Courier New"/>
          <w:sz w:val="20"/>
          <w:szCs w:val="20"/>
        </w:rPr>
        <w:t xml:space="preserve">  802.3, 65.1.3.3.3 or 76.2.6.1.3.3, as appropriate, but are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discarded due to the LLID check.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</w:t>
      </w:r>
      <w:r w:rsidRPr="0082032A">
        <w:rPr>
          <w:rFonts w:ascii="Courier New" w:hAnsi="Courier New" w:cs="Courier New"/>
          <w:sz w:val="20"/>
          <w:szCs w:val="20"/>
        </w:rPr>
        <w:t>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</w:t>
      </w:r>
      <w:r w:rsidRPr="0082032A">
        <w:rPr>
          <w:rFonts w:ascii="Courier New" w:hAnsi="Courier New" w:cs="Courier New"/>
          <w:sz w:val="20"/>
          <w:szCs w:val="20"/>
        </w:rPr>
        <w:t>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30.3.7.1.5";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-in-with-good-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llid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Del="005D7670" w:rsidRDefault="00346CFE" w:rsidP="005D7670">
      <w:pPr>
        <w:pStyle w:val="PlainText"/>
        <w:rPr>
          <w:del w:id="175" w:author="Duane Remein" w:date="2018-04-06T14:59:00Z"/>
          <w:rFonts w:ascii="Courier New" w:hAnsi="Courier New" w:cs="Courier New"/>
          <w:sz w:val="20"/>
          <w:szCs w:val="20"/>
        </w:rPr>
        <w:pPrChange w:id="176" w:author="Duane Remein" w:date="2018-04-06T14:59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77" w:author="Duane Remein" w:date="2018-04-06T14:59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178" w:author="Duane Remein" w:date="2018-04-06T14:59:00Z"/>
          <w:rFonts w:ascii="Courier New" w:hAnsi="Courier New" w:cs="Courier New"/>
          <w:sz w:val="20"/>
          <w:szCs w:val="20"/>
        </w:rPr>
        <w:pPrChange w:id="179" w:author="Duane Remein" w:date="2018-04-06T14:59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80" w:author="Duane Remein" w:date="2018-04-06T14:59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181" w:author="Duane Remein" w:date="2018-04-06T14:49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182" w:author="Duane Remein" w:date="2018-04-06T14:49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183" w:author="Duane Remein" w:date="2018-04-06T14:49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r w:rsidRPr="0082032A">
        <w:rPr>
          <w:rFonts w:ascii="Courier New" w:hAnsi="Courier New" w:cs="Courier New"/>
          <w:sz w:val="20"/>
          <w:szCs w:val="20"/>
        </w:rPr>
        <w:t xml:space="preserve">        "A count of frames received that contain a valid SLD field,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65.1.3.3.1 or 76.2.6.1.3.1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appropriate, but do not pass the CRC-8 check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65.1.3.3.3 or 76.</w:t>
      </w:r>
      <w:r w:rsidRPr="0082032A">
        <w:rPr>
          <w:rFonts w:ascii="Courier New" w:hAnsi="Courier New" w:cs="Courier New"/>
          <w:sz w:val="20"/>
          <w:szCs w:val="20"/>
        </w:rPr>
        <w:t>2.6.1.3.3 as appropriate.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</w:t>
      </w:r>
      <w:r w:rsidRPr="0082032A">
        <w:rPr>
          <w:rFonts w:ascii="Courier New" w:hAnsi="Courier New" w:cs="Courier New"/>
          <w:sz w:val="20"/>
          <w:szCs w:val="20"/>
        </w:rPr>
        <w:t xml:space="preserve">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30.3.7.1.4";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 {</w:t>
      </w:r>
    </w:p>
    <w:p w:rsidR="00000000" w:rsidRPr="0082032A" w:rsidDel="005D7670" w:rsidRDefault="00346CFE" w:rsidP="005D7670">
      <w:pPr>
        <w:pStyle w:val="PlainText"/>
        <w:rPr>
          <w:del w:id="184" w:author="Duane Remein" w:date="2018-04-06T14:59:00Z"/>
          <w:rFonts w:ascii="Courier New" w:hAnsi="Courier New" w:cs="Courier New"/>
          <w:sz w:val="20"/>
          <w:szCs w:val="20"/>
        </w:rPr>
        <w:pPrChange w:id="185" w:author="Duane Remein" w:date="2018-04-06T14:59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86" w:author="Duane Remein" w:date="2018-04-06T14:59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187" w:author="Duane Remein" w:date="2018-04-06T14:59:00Z"/>
          <w:rFonts w:ascii="Courier New" w:hAnsi="Courier New" w:cs="Courier New"/>
          <w:sz w:val="20"/>
          <w:szCs w:val="20"/>
        </w:rPr>
        <w:pPrChange w:id="188" w:author="Duane Remein" w:date="2018-04-06T14:59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89" w:author="Duane Remein" w:date="2018-04-06T14:59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190" w:author="Duane Remein" w:date="2018-04-06T14:49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191" w:author="Duane Remein" w:date="2018-04-06T14:49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192" w:author="Duane Remein" w:date="2018-04-06T14:49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frames received that contain a valid SLD field,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as defined in I</w:t>
      </w:r>
      <w:r w:rsidRPr="0082032A">
        <w:rPr>
          <w:rFonts w:ascii="Courier New" w:hAnsi="Courier New" w:cs="Courier New"/>
          <w:sz w:val="20"/>
          <w:szCs w:val="20"/>
        </w:rPr>
        <w:t xml:space="preserve">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65.1.3.3.1 or 76.2.6.1.3.1,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appropriate, and pass the CRC-8 check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65.1.3.3.3 or 76.2.6.1.3.3, as appropriate.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</w:t>
      </w:r>
      <w:r w:rsidRPr="0082032A">
        <w:rPr>
          <w:rFonts w:ascii="Courier New" w:hAnsi="Courier New" w:cs="Courier New"/>
          <w:sz w:val="20"/>
          <w:szCs w:val="20"/>
        </w:rPr>
        <w:t>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</w:t>
      </w:r>
      <w:r w:rsidRPr="0082032A">
        <w:rPr>
          <w:rFonts w:ascii="Courier New" w:hAnsi="Courier New" w:cs="Courier New"/>
          <w:sz w:val="20"/>
          <w:szCs w:val="20"/>
        </w:rPr>
        <w:t>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30.3.7.1.6 (ONU) and 30.3.7.1.7 (OLT)";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-in-not-match-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llid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-broadcast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when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</w:t>
      </w:r>
      <w:r w:rsidRPr="0082032A">
        <w:rPr>
          <w:rFonts w:ascii="Courier New" w:hAnsi="Courier New" w:cs="Courier New"/>
          <w:sz w:val="20"/>
          <w:szCs w:val="20"/>
        </w:rPr>
        <w:t xml:space="preserve">         "../../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=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'";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193" w:author="Duane Remein" w:date="2018-04-06T14:59:00Z"/>
          <w:rFonts w:ascii="Courier New" w:hAnsi="Courier New" w:cs="Courier New"/>
          <w:sz w:val="20"/>
          <w:szCs w:val="20"/>
        </w:rPr>
        <w:pPrChange w:id="194" w:author="Duane Remein" w:date="2018-04-06T14:59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95" w:author="Duane Remein" w:date="2018-04-06T14:59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196" w:author="Duane Remein" w:date="2018-04-06T14:59:00Z"/>
          <w:rFonts w:ascii="Courier New" w:hAnsi="Courier New" w:cs="Courier New"/>
          <w:sz w:val="20"/>
          <w:szCs w:val="20"/>
        </w:rPr>
        <w:pPrChange w:id="197" w:author="Duane Remein" w:date="2018-04-06T14:59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198" w:author="Duane Remein" w:date="2018-04-06T14:59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199" w:author="Duane Remein" w:date="2018-04-06T14:49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200" w:author="Duane Remein" w:date="2018-04-06T14:49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201" w:author="Duane Remein" w:date="2018-04-06T14:49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frames received that contain a valid SLD field,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as de</w:t>
      </w:r>
      <w:r w:rsidRPr="0082032A">
        <w:rPr>
          <w:rFonts w:ascii="Courier New" w:hAnsi="Courier New" w:cs="Courier New"/>
          <w:sz w:val="20"/>
          <w:szCs w:val="20"/>
        </w:rPr>
        <w:t xml:space="preserve">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65.1.3.3.1 or 76.2.6.1.3.1,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appropriate, pass the CRC-8 check,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65.1.3.3.3 or 76.2.6.1.3.3, as appropriate,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and contain the broadcast bit in the LLID and not the O</w:t>
      </w:r>
      <w:r w:rsidRPr="0082032A">
        <w:rPr>
          <w:rFonts w:ascii="Courier New" w:hAnsi="Courier New" w:cs="Courier New"/>
          <w:sz w:val="20"/>
          <w:szCs w:val="20"/>
        </w:rPr>
        <w:t>NU's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LLID (frame accepted)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Clause 65 and Clause 76, as appropriate.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ONU only.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 xml:space="preserve">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dot3OmpEmulationBroadcastBitNotOnuLlid";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-in-match-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llid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-not-broadcast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when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"../../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=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'";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202" w:author="Duane Remein" w:date="2018-04-06T14:59:00Z"/>
          <w:rFonts w:ascii="Courier New" w:hAnsi="Courier New" w:cs="Courier New"/>
          <w:sz w:val="20"/>
          <w:szCs w:val="20"/>
        </w:rPr>
        <w:pPrChange w:id="203" w:author="Duane Remein" w:date="2018-04-06T14:59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04" w:author="Duane Remein" w:date="2018-04-06T14:59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FF0815" w:rsidRDefault="00346CFE" w:rsidP="00FF0815">
      <w:pPr>
        <w:pStyle w:val="PlainText"/>
        <w:rPr>
          <w:del w:id="205" w:author="Duane Remein" w:date="2018-04-06T15:05:00Z"/>
          <w:rFonts w:ascii="Courier New" w:hAnsi="Courier New" w:cs="Courier New"/>
          <w:sz w:val="20"/>
          <w:szCs w:val="20"/>
        </w:rPr>
        <w:pPrChange w:id="206" w:author="Duane Remein" w:date="2018-04-06T15:05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207" w:author="Duane Remein" w:date="2018-04-06T15:05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208" w:author="Duane Remein" w:date="2018-04-06T14:49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209" w:author="Duane Remein" w:date="2018-04-06T14:49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210" w:author="Duane Remein" w:date="2018-04-06T14:49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frames received that contain a valid SLD field,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65.1.3.3.1 or 76.2.6.1.3.1,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appropriate, pass the CRC-8 check,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 xml:space="preserve">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65.1.3.3.3 or 76.2.6.1.3.3, as appropriate,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and contain the ONU's LLID (frame accepted)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65 and Clause 76, as appropriate.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ONU</w:t>
      </w:r>
      <w:r w:rsidRPr="0082032A">
        <w:rPr>
          <w:rFonts w:ascii="Courier New" w:hAnsi="Courier New" w:cs="Courier New"/>
          <w:sz w:val="20"/>
          <w:szCs w:val="20"/>
        </w:rPr>
        <w:t xml:space="preserve"> only.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dot3OmpEmulationOnuLLIDNotBroadcast";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-in-match-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llid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-broadcast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when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"../../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=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'";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211" w:author="Duane Remein" w:date="2018-04-06T15:00:00Z"/>
          <w:rFonts w:ascii="Courier New" w:hAnsi="Courier New" w:cs="Courier New"/>
          <w:sz w:val="20"/>
          <w:szCs w:val="20"/>
        </w:rPr>
        <w:pPrChange w:id="212" w:author="Duane Remein" w:date="2018-04-06T15:00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r w:rsidRPr="0082032A">
        <w:rPr>
          <w:rFonts w:ascii="Courier New" w:hAnsi="Courier New" w:cs="Courier New"/>
          <w:sz w:val="20"/>
          <w:szCs w:val="20"/>
        </w:rPr>
        <w:t xml:space="preserve">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13" w:author="Duane Remein" w:date="2018-04-06T15:00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214" w:author="Duane Remein" w:date="2018-04-06T15:00:00Z"/>
          <w:rFonts w:ascii="Courier New" w:hAnsi="Courier New" w:cs="Courier New"/>
          <w:sz w:val="20"/>
          <w:szCs w:val="20"/>
        </w:rPr>
        <w:pPrChange w:id="215" w:author="Duane Remein" w:date="2018-04-06T15:00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16" w:author="Duane Remein" w:date="2018-04-06T15:00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217" w:author="Duane Remein" w:date="2018-04-06T14:49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218" w:author="Duane Remein" w:date="2018-04-06T14:49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219" w:author="Duane Remein" w:date="2018-04-06T14:49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frames received that contain a valid SLD field,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65.1.3.3.1 or 76.2.6</w:t>
      </w:r>
      <w:r w:rsidRPr="0082032A">
        <w:rPr>
          <w:rFonts w:ascii="Courier New" w:hAnsi="Courier New" w:cs="Courier New"/>
          <w:sz w:val="20"/>
          <w:szCs w:val="20"/>
        </w:rPr>
        <w:t>.1.3.1,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appropriate, pass the CRC-8 check,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65.1.3.3.3 or 76.2.6.1.3.3, as appropriate,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and contain the broadcast bit in the LLID and the ONU's LLID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(frame accepted) as defined</w:t>
      </w:r>
      <w:r w:rsidRPr="0082032A">
        <w:rPr>
          <w:rFonts w:ascii="Courier New" w:hAnsi="Courier New" w:cs="Courier New"/>
          <w:sz w:val="20"/>
          <w:szCs w:val="20"/>
        </w:rPr>
        <w:t xml:space="preserve">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65 and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Clause 76, as appropriate.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ONU only.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</w:t>
      </w:r>
      <w:r w:rsidRPr="0082032A">
        <w:rPr>
          <w:rFonts w:ascii="Courier New" w:hAnsi="Courier New" w:cs="Courier New"/>
          <w:sz w:val="20"/>
          <w:szCs w:val="20"/>
        </w:rPr>
        <w:t>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dot3OmpEmulationBroadcastBitPlusOnuLlid</w:t>
      </w:r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-in-not-match-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llid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-not-broadcast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when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  "../../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=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'";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220" w:author="Duane Remein" w:date="2018-04-06T15:00:00Z"/>
          <w:rFonts w:ascii="Courier New" w:hAnsi="Courier New" w:cs="Courier New"/>
          <w:sz w:val="20"/>
          <w:szCs w:val="20"/>
        </w:rPr>
        <w:pPrChange w:id="221" w:author="Duane Remein" w:date="2018-04-06T15:00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22" w:author="Duane Remein" w:date="2018-04-06T15:00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223" w:author="Duane Remein" w:date="2018-04-06T15:00:00Z"/>
          <w:rFonts w:ascii="Courier New" w:hAnsi="Courier New" w:cs="Courier New"/>
          <w:sz w:val="20"/>
          <w:szCs w:val="20"/>
        </w:rPr>
        <w:pPrChange w:id="224" w:author="Duane Remein" w:date="2018-04-06T15:00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25" w:author="Duane Remein" w:date="2018-04-06T15:00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frames;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226" w:author="Duane Remein" w:date="2018-04-06T14:49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227" w:author="Duane Remein" w:date="2018-04-06T14:49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228" w:author="Duane Remein" w:date="2018-04-06T14:49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</w:t>
      </w:r>
      <w:r w:rsidRPr="0082032A">
        <w:rPr>
          <w:rFonts w:ascii="Courier New" w:hAnsi="Courier New" w:cs="Courier New"/>
          <w:sz w:val="20"/>
          <w:szCs w:val="20"/>
        </w:rPr>
        <w:t>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 count of frames received that contain a valid SLD field,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65.1.3.3.1 or 76.2.6.1.3.1,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appropriate, pass the CRC-8 check,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65.1.3.3.3 or 76.2.6.</w:t>
      </w:r>
      <w:r w:rsidRPr="0082032A">
        <w:rPr>
          <w:rFonts w:ascii="Courier New" w:hAnsi="Courier New" w:cs="Courier New"/>
          <w:sz w:val="20"/>
          <w:szCs w:val="20"/>
        </w:rPr>
        <w:t>1.3.3, as appropriate,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do not contain the broadcast bit in the LLID and do not contain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ONU's LLID (frame is NOT accepted)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65 and Clause 76, as appropriate.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</w:t>
      </w:r>
      <w:r w:rsidRPr="0082032A">
        <w:rPr>
          <w:rFonts w:ascii="Courier New" w:hAnsi="Courier New" w:cs="Courier New"/>
          <w:sz w:val="20"/>
          <w:szCs w:val="20"/>
        </w:rPr>
        <w:t>ct is applicable for an ONU only.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</w:t>
      </w:r>
      <w:r w:rsidRPr="0082032A">
        <w:rPr>
          <w:rFonts w:ascii="Courier New" w:hAnsi="Courier New" w:cs="Courier New"/>
          <w:sz w:val="20"/>
          <w:szCs w:val="20"/>
        </w:rPr>
        <w:t>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dot3OmpEmulationNotBroadcastBitNotOnuLlid";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container thre</w:t>
      </w:r>
      <w:ins w:id="229" w:author="Duane Remein" w:date="2018-04-06T15:15:00Z">
        <w:r w:rsidR="00070CB9">
          <w:rPr>
            <w:rFonts w:ascii="Courier New" w:hAnsi="Courier New" w:cs="Courier New"/>
            <w:sz w:val="20"/>
            <w:szCs w:val="20"/>
          </w:rPr>
          <w:t>s</w:t>
        </w:r>
      </w:ins>
      <w:r w:rsidRPr="0082032A">
        <w:rPr>
          <w:rFonts w:ascii="Courier New" w:hAnsi="Courier New" w:cs="Courier New"/>
          <w:sz w:val="20"/>
          <w:szCs w:val="20"/>
        </w:rPr>
        <w:t>holds-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if-feature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-power-level-rep</w:t>
      </w:r>
      <w:r w:rsidRPr="0082032A">
        <w:rPr>
          <w:rFonts w:ascii="Courier New" w:hAnsi="Courier New" w:cs="Courier New"/>
          <w:sz w:val="20"/>
          <w:szCs w:val="20"/>
        </w:rPr>
        <w:t>orting-supported;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container defines a set of optical transceiver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thre</w:t>
      </w:r>
      <w:ins w:id="230" w:author="Duane Remein" w:date="2018-04-06T15:15:00Z">
        <w:r w:rsidR="00070CB9">
          <w:rPr>
            <w:rFonts w:ascii="Courier New" w:hAnsi="Courier New" w:cs="Courier New"/>
            <w:sz w:val="20"/>
            <w:szCs w:val="20"/>
          </w:rPr>
          <w:t>s</w:t>
        </w:r>
      </w:ins>
      <w:bookmarkStart w:id="231" w:name="_GoBack"/>
      <w:bookmarkEnd w:id="231"/>
      <w:r w:rsidRPr="0082032A">
        <w:rPr>
          <w:rFonts w:ascii="Courier New" w:hAnsi="Courier New" w:cs="Courier New"/>
          <w:sz w:val="20"/>
          <w:szCs w:val="20"/>
        </w:rPr>
        <w:t>holds of an Ethernet interface implementing MPCP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60 and Clause 75.";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</w:t>
      </w:r>
      <w:r w:rsidRPr="0082032A">
        <w:rPr>
          <w:rFonts w:ascii="Courier New" w:hAnsi="Courier New" w:cs="Courier New"/>
          <w:sz w:val="20"/>
          <w:szCs w:val="20"/>
        </w:rPr>
        <w:t xml:space="preserve">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dot3ExtPkgOptIfEntry";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-power-in-low-threshold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if-feature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-power-level-reporting-supported;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 int32;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units "0.1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</w:t>
      </w:r>
      <w:r w:rsidRPr="0082032A">
        <w:rPr>
          <w:rFonts w:ascii="Courier New" w:hAnsi="Courier New" w:cs="Courier New"/>
          <w:sz w:val="20"/>
          <w:szCs w:val="20"/>
        </w:rPr>
        <w:t>ects the current setting of low alarm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threshold for the input power into the optical receiver.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If the value reported in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-power-in' object drops below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value set in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-power-in-low-threshold', a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r w:rsidRPr="0082032A">
        <w:rPr>
          <w:rFonts w:ascii="Courier New" w:hAnsi="Courier New" w:cs="Courier New"/>
          <w:sz w:val="20"/>
          <w:szCs w:val="20"/>
        </w:rPr>
        <w:t>power-in-low-threshold-crossing' event is generated.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dot3ExtPkgOptIfLowerInputPow</w:t>
      </w:r>
      <w:r w:rsidRPr="0082032A">
        <w:rPr>
          <w:rFonts w:ascii="Courier New" w:hAnsi="Courier New" w:cs="Courier New"/>
          <w:sz w:val="20"/>
          <w:szCs w:val="20"/>
        </w:rPr>
        <w:t>erThreshold";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-power-in-high-threshold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if-feature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-power-level-reporting-supported;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 int32;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units "0.1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 the current sett</w:t>
      </w:r>
      <w:r w:rsidRPr="0082032A">
        <w:rPr>
          <w:rFonts w:ascii="Courier New" w:hAnsi="Courier New" w:cs="Courier New"/>
          <w:sz w:val="20"/>
          <w:szCs w:val="20"/>
        </w:rPr>
        <w:t>ing of high alarm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threshold for the input power into the optical receiver. If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value reported in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-power-in' object exceeds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set in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-power-in-high-threshold', a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-power-in-high-threshold</w:t>
      </w:r>
      <w:r w:rsidRPr="0082032A">
        <w:rPr>
          <w:rFonts w:ascii="Courier New" w:hAnsi="Courier New" w:cs="Courier New"/>
          <w:sz w:val="20"/>
          <w:szCs w:val="20"/>
        </w:rPr>
        <w:t>-crossing' event is generated.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dot3ExtPkgOptIfUpperInputPowerThreshold";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-power-out-low-threshold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if-feature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-power-level-reporting-supported;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 int32;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units "0.1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 the current setting of low alarm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 xml:space="preserve">       threshold for the output power out of the optical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transmitter. If the value reported in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-power-out' object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drops below the value set in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-power-out-low-threshold',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-power-out-low-threshold-crossing' e</w:t>
      </w:r>
      <w:r w:rsidRPr="0082032A">
        <w:rPr>
          <w:rFonts w:ascii="Courier New" w:hAnsi="Courier New" w:cs="Courier New"/>
          <w:sz w:val="20"/>
          <w:szCs w:val="20"/>
        </w:rPr>
        <w:t>vent is generated.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dot3ExtPkgOptIfLowerOutputPowerThreshold";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</w:t>
      </w:r>
      <w:r w:rsidRPr="0082032A">
        <w:rPr>
          <w:rFonts w:ascii="Courier New" w:hAnsi="Courier New" w:cs="Courier New"/>
          <w:sz w:val="20"/>
          <w:szCs w:val="20"/>
        </w:rPr>
        <w:t xml:space="preserve">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-power-out-high-threshold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if-feature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-power-level-reporting-supported;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 int32;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units "0.1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 the current setting of high alarm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</w:t>
      </w:r>
      <w:r w:rsidRPr="0082032A">
        <w:rPr>
          <w:rFonts w:ascii="Courier New" w:hAnsi="Courier New" w:cs="Courier New"/>
          <w:sz w:val="20"/>
          <w:szCs w:val="20"/>
        </w:rPr>
        <w:t>reshold for the output power out of the optical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transmitter. If the value reported in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-power-out' object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exceeds the value set in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-power-out-high-threshold', a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-power-out-high-threshold-crossing' event is gen</w:t>
      </w:r>
      <w:r w:rsidRPr="0082032A">
        <w:rPr>
          <w:rFonts w:ascii="Courier New" w:hAnsi="Courier New" w:cs="Courier New"/>
          <w:sz w:val="20"/>
          <w:szCs w:val="20"/>
        </w:rPr>
        <w:t>erated.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dot3ExtPkgOptIfUpperOutputPowerThreshold";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container</w:t>
      </w:r>
      <w:r w:rsidRPr="0082032A">
        <w:rPr>
          <w:rFonts w:ascii="Courier New" w:hAnsi="Courier New" w:cs="Courier New"/>
          <w:sz w:val="20"/>
          <w:szCs w:val="20"/>
        </w:rPr>
        <w:t xml:space="preserve"> statistics-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if-feature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-power-level-reporting-supported;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container defines a set of optical transceiver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statistics counters of an Ethernet interface implementing MPCP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as defined</w:t>
      </w:r>
      <w:r w:rsidRPr="0082032A">
        <w:rPr>
          <w:rFonts w:ascii="Courier New" w:hAnsi="Courier New" w:cs="Courier New"/>
          <w:sz w:val="20"/>
          <w:szCs w:val="20"/>
        </w:rPr>
        <w:t xml:space="preserve">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60 and Clause 75.";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dot3ExtPkgOptIfEntry";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-power-in-signal-detect {</w:t>
      </w:r>
    </w:p>
    <w:p w:rsidR="00000000" w:rsidRPr="0082032A" w:rsidDel="005D7670" w:rsidRDefault="00346CFE" w:rsidP="005D7670">
      <w:pPr>
        <w:pStyle w:val="PlainText"/>
        <w:rPr>
          <w:del w:id="232" w:author="Duane Remein" w:date="2018-04-06T15:00:00Z"/>
          <w:rFonts w:ascii="Courier New" w:hAnsi="Courier New" w:cs="Courier New"/>
          <w:sz w:val="20"/>
          <w:szCs w:val="20"/>
        </w:rPr>
        <w:pPrChange w:id="233" w:author="Duane Remein" w:date="2018-04-06T15:00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34" w:author="Duane Remein" w:date="2018-04-06T15:00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235" w:author="Duane Remein" w:date="2018-04-06T14:49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82032A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236" w:author="Duane Remein" w:date="2018-04-06T14:49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237" w:author="Duane Remein" w:date="2018-04-06T14:49:00Z">
        <w:r w:rsidR="00346CFE"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r w:rsidR="00346CFE"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r w:rsidRPr="0082032A">
        <w:rPr>
          <w:rFonts w:ascii="Courier New" w:hAnsi="Courier New" w:cs="Courier New"/>
          <w:sz w:val="20"/>
          <w:szCs w:val="20"/>
        </w:rPr>
        <w:t xml:space="preserve">    "This object indicates whether a valid optical signal was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detected (when read as 'true') or not (when read as 'false')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input to the optical transceiver.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</w:t>
      </w:r>
      <w:r w:rsidRPr="0082032A">
        <w:rPr>
          <w:rFonts w:ascii="Courier New" w:hAnsi="Courier New" w:cs="Courier New"/>
          <w:sz w:val="20"/>
          <w:szCs w:val="20"/>
        </w:rPr>
        <w:t>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dot3ExtPkgOptIfSignalDetect";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-power-in {</w:t>
      </w:r>
    </w:p>
    <w:p w:rsidR="00000000" w:rsidRPr="0082032A" w:rsidDel="005D7670" w:rsidRDefault="00346CFE" w:rsidP="005D7670">
      <w:pPr>
        <w:pStyle w:val="PlainText"/>
        <w:rPr>
          <w:del w:id="238" w:author="Duane Remein" w:date="2018-04-06T15:00:00Z"/>
          <w:rFonts w:ascii="Courier New" w:hAnsi="Courier New" w:cs="Courier New"/>
          <w:sz w:val="20"/>
          <w:szCs w:val="20"/>
        </w:rPr>
        <w:pPrChange w:id="239" w:author="Duane Remein" w:date="2018-04-06T15:00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40" w:author="Duane Remein" w:date="2018-04-06T15:00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int32;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241" w:author="Duane Remein" w:date="2018-04-06T15:00:00Z"/>
          <w:rFonts w:ascii="Courier New" w:hAnsi="Courier New" w:cs="Courier New"/>
          <w:sz w:val="20"/>
          <w:szCs w:val="20"/>
        </w:rPr>
        <w:pPrChange w:id="242" w:author="Duane Remein" w:date="2018-04-06T15:00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43" w:author="Duane Remein" w:date="2018-04-06T15:00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"0.1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244" w:author="Duane Remein" w:date="2018-04-06T14:50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</w:t>
      </w:r>
      <w:r w:rsidRPr="0082032A">
        <w:rPr>
          <w:rFonts w:ascii="Courier New" w:hAnsi="Courier New" w:cs="Courier New"/>
          <w:sz w:val="20"/>
          <w:szCs w:val="20"/>
        </w:rPr>
        <w:t>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245" w:author="Duane Remein" w:date="2018-04-06T14:50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246" w:author="Duane Remein" w:date="2018-04-06T14:50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 the value of the input power,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measured at the optical transceiver, expressed in units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ONU, the measurement is performe</w:t>
      </w:r>
      <w:r w:rsidRPr="0082032A">
        <w:rPr>
          <w:rFonts w:ascii="Courier New" w:hAnsi="Courier New" w:cs="Courier New"/>
          <w:sz w:val="20"/>
          <w:szCs w:val="20"/>
        </w:rPr>
        <w:t>d in a continuous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manner.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OLT, the measurement is performed in a burst-mode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manner, for each incoming data burst.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</w:t>
      </w:r>
      <w:r w:rsidRPr="0082032A">
        <w:rPr>
          <w:rFonts w:ascii="Courier New" w:hAnsi="Courier New" w:cs="Courier New"/>
          <w:sz w:val="20"/>
          <w:szCs w:val="20"/>
        </w:rPr>
        <w:t>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dot3ExtPkgOptIfInputPower";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trx-power-in-low-15-minutes-bin {</w:t>
      </w:r>
    </w:p>
    <w:p w:rsidR="00000000" w:rsidRPr="0082032A" w:rsidDel="005D7670" w:rsidRDefault="00346CFE" w:rsidP="005D7670">
      <w:pPr>
        <w:pStyle w:val="PlainText"/>
        <w:rPr>
          <w:del w:id="247" w:author="Duane Remein" w:date="2018-04-06T15:00:00Z"/>
          <w:rFonts w:ascii="Courier New" w:hAnsi="Courier New" w:cs="Courier New"/>
          <w:sz w:val="20"/>
          <w:szCs w:val="20"/>
        </w:rPr>
        <w:pPrChange w:id="248" w:author="Duane Remein" w:date="2018-04-06T15:00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49" w:author="Duane Remein" w:date="2018-04-06T15:00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int32;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250" w:author="Duane Remein" w:date="2018-04-06T15:00:00Z"/>
          <w:rFonts w:ascii="Courier New" w:hAnsi="Courier New" w:cs="Courier New"/>
          <w:sz w:val="20"/>
          <w:szCs w:val="20"/>
        </w:rPr>
        <w:pPrChange w:id="251" w:author="Duane Remein" w:date="2018-04-06T15:00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52" w:author="Duane Remein" w:date="2018-04-06T15:00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"0.1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253" w:author="Duane Remein" w:date="2018-04-06T14:50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254" w:author="Duane Remein" w:date="2018-04-06T14:50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</w:delText>
        </w:r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</w:delText>
        </w:r>
      </w:del>
      <w:ins w:id="255" w:author="Duane Remein" w:date="2018-04-06T14:50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 the lowest value of the input power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during the period of the last 15 minutes, as measured 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optical transceiver, and expressed in units of 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</w:t>
      </w:r>
      <w:r w:rsidRPr="0082032A">
        <w:rPr>
          <w:rFonts w:ascii="Courier New" w:hAnsi="Courier New" w:cs="Courier New"/>
          <w:sz w:val="20"/>
          <w:szCs w:val="20"/>
        </w:rPr>
        <w:t xml:space="preserve"> At the ONU, the measurement is performed in a continuous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manner and stored in a rolling 15-minutes' long observation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bin.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OLT, the measurement is performed in a burst-mode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manner, for each incoming </w:t>
      </w:r>
      <w:r w:rsidRPr="0082032A">
        <w:rPr>
          <w:rFonts w:ascii="Courier New" w:hAnsi="Courier New" w:cs="Courier New"/>
          <w:sz w:val="20"/>
          <w:szCs w:val="20"/>
        </w:rPr>
        <w:t>data burst, and stored in a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rolling 15-minutes' long observation bin.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</w:t>
      </w:r>
      <w:r w:rsidRPr="0082032A">
        <w:rPr>
          <w:rFonts w:ascii="Courier New" w:hAnsi="Courier New" w:cs="Courier New"/>
          <w:sz w:val="20"/>
          <w:szCs w:val="20"/>
        </w:rPr>
        <w:t xml:space="preserve"> dot3ExtPkgOptIfLowInputPower";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trx-power-in-high-15-minutes-bin {</w:t>
      </w:r>
    </w:p>
    <w:p w:rsidR="00000000" w:rsidRPr="0082032A" w:rsidDel="005D7670" w:rsidRDefault="00346CFE" w:rsidP="005D7670">
      <w:pPr>
        <w:pStyle w:val="PlainText"/>
        <w:rPr>
          <w:del w:id="256" w:author="Duane Remein" w:date="2018-04-06T15:00:00Z"/>
          <w:rFonts w:ascii="Courier New" w:hAnsi="Courier New" w:cs="Courier New"/>
          <w:sz w:val="20"/>
          <w:szCs w:val="20"/>
        </w:rPr>
        <w:pPrChange w:id="257" w:author="Duane Remein" w:date="2018-04-06T15:00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58" w:author="Duane Remein" w:date="2018-04-06T15:00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int32;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259" w:author="Duane Remein" w:date="2018-04-06T15:00:00Z"/>
          <w:rFonts w:ascii="Courier New" w:hAnsi="Courier New" w:cs="Courier New"/>
          <w:sz w:val="20"/>
          <w:szCs w:val="20"/>
        </w:rPr>
        <w:pPrChange w:id="260" w:author="Duane Remein" w:date="2018-04-06T15:00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61" w:author="Duane Remein" w:date="2018-04-06T15:00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"0.1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262" w:author="Duane Remein" w:date="2018-04-06T14:50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263" w:author="Duane Remein" w:date="2018-04-06T14:50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264" w:author="Duane Remein" w:date="2018-04-06T14:50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 the hig</w:t>
      </w:r>
      <w:r w:rsidRPr="0082032A">
        <w:rPr>
          <w:rFonts w:ascii="Courier New" w:hAnsi="Courier New" w:cs="Courier New"/>
          <w:sz w:val="20"/>
          <w:szCs w:val="20"/>
        </w:rPr>
        <w:t>hest value of the input power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during the period of the last 15 minutes, as measured 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optical transceiver, and expressed in units of 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ONU, the measurement is performed in a continuous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ma</w:t>
      </w:r>
      <w:r w:rsidRPr="0082032A">
        <w:rPr>
          <w:rFonts w:ascii="Courier New" w:hAnsi="Courier New" w:cs="Courier New"/>
          <w:sz w:val="20"/>
          <w:szCs w:val="20"/>
        </w:rPr>
        <w:t>nner and stored in a rolling 15-minutes' long observation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bin.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OLT, the measurement is performed in a burst-mode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manner, for each incoming data burst, and stored in a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rolling 15-minutes' long observa</w:t>
      </w:r>
      <w:r w:rsidRPr="0082032A">
        <w:rPr>
          <w:rFonts w:ascii="Courier New" w:hAnsi="Courier New" w:cs="Courier New"/>
          <w:sz w:val="20"/>
          <w:szCs w:val="20"/>
        </w:rPr>
        <w:t>tion bin.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dot3ExtPkgOptIfHighInputPower";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-power-out-si</w:t>
      </w:r>
      <w:r w:rsidRPr="0082032A">
        <w:rPr>
          <w:rFonts w:ascii="Courier New" w:hAnsi="Courier New" w:cs="Courier New"/>
          <w:sz w:val="20"/>
          <w:szCs w:val="20"/>
        </w:rPr>
        <w:t>gnal-detect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indicates whether a valid optical signal was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detected (when read as 'true') or not (when read as 'false')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output fro</w:t>
      </w:r>
      <w:r w:rsidRPr="0082032A">
        <w:rPr>
          <w:rFonts w:ascii="Courier New" w:hAnsi="Courier New" w:cs="Courier New"/>
          <w:sz w:val="20"/>
          <w:szCs w:val="20"/>
        </w:rPr>
        <w:t>m the optical transceiver.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dot3ExtPkgOptIfTransmitAlarm";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-power-out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 int32;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units "0.1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 the value of the output power,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measured at the optical transceiver, expressed in units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 xml:space="preserve">       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ONU, the measurement is performed in a burst-mode manner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for each outgoing data burst.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OLT, the measurement is performed in a continuous manner.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del w:id="265" w:author="Duane Remein" w:date="2018-04-06T14:44:00Z">
        <w:r w:rsidRPr="0082032A" w:rsidDel="0082032A">
          <w:rPr>
            <w:rFonts w:ascii="Courier New" w:hAnsi="Courier New" w:cs="Courier New"/>
            <w:sz w:val="20"/>
            <w:szCs w:val="20"/>
          </w:rPr>
          <w:tab/>
        </w:r>
        <w:r w:rsidRPr="0082032A" w:rsidDel="0082032A">
          <w:rPr>
            <w:rFonts w:ascii="Courier New" w:hAnsi="Courier New" w:cs="Courier New"/>
            <w:sz w:val="20"/>
            <w:szCs w:val="20"/>
          </w:rPr>
          <w:tab/>
          <w:delText xml:space="preserve">   </w:delText>
        </w:r>
      </w:del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</w:t>
      </w:r>
      <w:r w:rsidRPr="0082032A">
        <w:rPr>
          <w:rFonts w:ascii="Courier New" w:hAnsi="Courier New" w:cs="Courier New"/>
          <w:sz w:val="20"/>
          <w:szCs w:val="20"/>
        </w:rPr>
        <w:t>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dot3ExtPkgOptIfOutputPower";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trx-power-out-low-15-minutes-bin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 int32;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r w:rsidRPr="0082032A">
        <w:rPr>
          <w:rFonts w:ascii="Courier New" w:hAnsi="Courier New" w:cs="Courier New"/>
          <w:sz w:val="20"/>
          <w:szCs w:val="20"/>
        </w:rPr>
        <w:t xml:space="preserve">  units "0.1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  "This object reflects the lowest value of the output power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during the period of the last 15 minutes, as measured 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optical transceiver, and expressed</w:t>
      </w:r>
      <w:r w:rsidRPr="0082032A">
        <w:rPr>
          <w:rFonts w:ascii="Courier New" w:hAnsi="Courier New" w:cs="Courier New"/>
          <w:sz w:val="20"/>
          <w:szCs w:val="20"/>
        </w:rPr>
        <w:t xml:space="preserve"> in units of 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ONU, the measurement is performed in a burst-mode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manner and stored in a rolling 15-minutes' long observation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bin.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OLT, the measurement is performed in a continuous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r w:rsidRPr="0082032A">
        <w:rPr>
          <w:rFonts w:ascii="Courier New" w:hAnsi="Courier New" w:cs="Courier New"/>
          <w:sz w:val="20"/>
          <w:szCs w:val="20"/>
        </w:rPr>
        <w:t xml:space="preserve">         manner, for each incoming data burst, and stored in a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rolling 15-minutes' long observation bin.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</w:t>
      </w:r>
      <w:r w:rsidRPr="0082032A">
        <w:rPr>
          <w:rFonts w:ascii="Courier New" w:hAnsi="Courier New" w:cs="Courier New"/>
          <w:sz w:val="20"/>
          <w:szCs w:val="20"/>
        </w:rPr>
        <w:t>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dot3ExtPkgOptIfLowOutputPower";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trx-power-out-high-15-minutes-bin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type int32;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units "0.1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</w:t>
      </w:r>
      <w:r w:rsidRPr="0082032A">
        <w:rPr>
          <w:rFonts w:ascii="Courier New" w:hAnsi="Courier New" w:cs="Courier New"/>
          <w:sz w:val="20"/>
          <w:szCs w:val="20"/>
        </w:rPr>
        <w:t xml:space="preserve"> the highest value of the output power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during the period of the last 15 minutes, as measured 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optical transceiver, and expressed in units of 0.1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dBm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ONU, the measurement is performed in a burst-mode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 xml:space="preserve">       manner and stored in a rolling 15-minutes' long observation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bin.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OLT, the measurement is performed in a continuous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manner, for each incoming data burst, and stored in a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rolling 15-minutes' lon</w:t>
      </w:r>
      <w:r w:rsidRPr="0082032A">
        <w:rPr>
          <w:rFonts w:ascii="Courier New" w:hAnsi="Courier New" w:cs="Courier New"/>
          <w:sz w:val="20"/>
          <w:szCs w:val="20"/>
        </w:rPr>
        <w:t>g observation bin.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dot3ExtPkgOptIfHighOutputPower";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contai</w:t>
      </w:r>
      <w:r w:rsidRPr="0082032A">
        <w:rPr>
          <w:rFonts w:ascii="Courier New" w:hAnsi="Courier New" w:cs="Courier New"/>
          <w:sz w:val="20"/>
          <w:szCs w:val="20"/>
        </w:rPr>
        <w:t>ner statistics-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pon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when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"(../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-capability = 'supported') and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(../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= 'enabled-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-Rx')";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if-feature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container defines a set of</w:t>
      </w:r>
      <w:r w:rsidRPr="0082032A">
        <w:rPr>
          <w:rFonts w:ascii="Courier New" w:hAnsi="Courier New" w:cs="Courier New"/>
          <w:sz w:val="20"/>
          <w:szCs w:val="20"/>
        </w:rPr>
        <w:t xml:space="preserve"> FEC-related statistics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counters of an Ethernet interface implementing MPCP,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65 and Clause 76.";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dot3OmpEmulationStatEntry";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-code-grou</w:t>
      </w:r>
      <w:r w:rsidRPr="0082032A">
        <w:rPr>
          <w:rFonts w:ascii="Courier New" w:hAnsi="Courier New" w:cs="Courier New"/>
          <w:sz w:val="20"/>
          <w:szCs w:val="20"/>
        </w:rPr>
        <w:t>p-violations {</w:t>
      </w:r>
    </w:p>
    <w:p w:rsidR="00000000" w:rsidRPr="0082032A" w:rsidDel="005D7670" w:rsidRDefault="00346CFE" w:rsidP="005D7670">
      <w:pPr>
        <w:pStyle w:val="PlainText"/>
        <w:rPr>
          <w:del w:id="266" w:author="Duane Remein" w:date="2018-04-06T15:01:00Z"/>
          <w:rFonts w:ascii="Courier New" w:hAnsi="Courier New" w:cs="Courier New"/>
          <w:sz w:val="20"/>
          <w:szCs w:val="20"/>
        </w:rPr>
        <w:pPrChange w:id="267" w:author="Duane Remein" w:date="2018-04-06T15:01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68" w:author="Duane Remein" w:date="2018-04-06T15:01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269" w:author="Duane Remein" w:date="2018-04-06T15:01:00Z"/>
          <w:rFonts w:ascii="Courier New" w:hAnsi="Courier New" w:cs="Courier New"/>
          <w:sz w:val="20"/>
          <w:szCs w:val="20"/>
        </w:rPr>
        <w:pPrChange w:id="270" w:author="Duane Remein" w:date="2018-04-06T15:01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71" w:author="Duane Remein" w:date="2018-04-06T15:01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code-group;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272" w:author="Duane Remein" w:date="2018-04-06T14:50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273" w:author="Duane Remein" w:date="2018-04-06T14:50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274" w:author="Duane Remein" w:date="2018-04-06T14:50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"For 1G-EPON, it is a count of the number of times an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invalid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codeword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is received, </w:t>
      </w:r>
      <w:r w:rsidRPr="0082032A">
        <w:rPr>
          <w:rFonts w:ascii="Courier New" w:hAnsi="Courier New" w:cs="Courier New"/>
          <w:sz w:val="20"/>
          <w:szCs w:val="20"/>
        </w:rPr>
        <w:t>other than the /V/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code-group. The /V/ denotes a special 8b10b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codeword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 Clause 36 1000 Mb/s PCS layer, reused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 1G-EPON.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For 10G-EPON, it is a count of the number of times an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</w:t>
      </w:r>
      <w:r w:rsidRPr="0082032A">
        <w:rPr>
          <w:rFonts w:ascii="Courier New" w:hAnsi="Courier New" w:cs="Courier New"/>
          <w:sz w:val="20"/>
          <w:szCs w:val="20"/>
        </w:rPr>
        <w:t xml:space="preserve">    invalid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codeword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is received.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OLT, it has a distinct value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</w:t>
      </w:r>
      <w:r w:rsidRPr="0082032A">
        <w:rPr>
          <w:rFonts w:ascii="Courier New" w:hAnsi="Courier New" w:cs="Courier New"/>
          <w:sz w:val="20"/>
          <w:szCs w:val="20"/>
        </w:rPr>
        <w:t>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</w:t>
      </w:r>
      <w:r w:rsidRPr="0082032A">
        <w:rPr>
          <w:rFonts w:ascii="Courier New" w:hAnsi="Courier New" w:cs="Courier New"/>
          <w:sz w:val="20"/>
          <w:szCs w:val="20"/>
        </w:rPr>
        <w:t>5.1.1.14";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-buffer-head-coding-violations {</w:t>
      </w:r>
    </w:p>
    <w:p w:rsidR="00000000" w:rsidRPr="0082032A" w:rsidDel="005D7670" w:rsidRDefault="00346CFE" w:rsidP="005D7670">
      <w:pPr>
        <w:pStyle w:val="PlainText"/>
        <w:rPr>
          <w:del w:id="275" w:author="Duane Remein" w:date="2018-04-06T15:01:00Z"/>
          <w:rFonts w:ascii="Courier New" w:hAnsi="Courier New" w:cs="Courier New"/>
          <w:sz w:val="20"/>
          <w:szCs w:val="20"/>
        </w:rPr>
        <w:pPrChange w:id="276" w:author="Duane Remein" w:date="2018-04-06T15:01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77" w:author="Duane Remein" w:date="2018-04-06T15:01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278" w:author="Duane Remein" w:date="2018-04-06T15:01:00Z"/>
          <w:rFonts w:ascii="Courier New" w:hAnsi="Courier New" w:cs="Courier New"/>
          <w:sz w:val="20"/>
          <w:szCs w:val="20"/>
        </w:rPr>
        <w:pPrChange w:id="279" w:author="Duane Remein" w:date="2018-04-06T15:01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80" w:author="Duane Remein" w:date="2018-04-06T15:01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code-group;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281" w:author="Duane Remein" w:date="2018-04-06T14:50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82032A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282" w:author="Duane Remein" w:date="2018-04-06T14:50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283" w:author="Duane Remein" w:date="2018-04-06T14:50:00Z">
        <w:r w:rsidR="00346CFE"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r w:rsidR="00346CFE"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"For 1000BASE-PX PHY, this object represe</w:t>
      </w:r>
      <w:r w:rsidRPr="0082032A">
        <w:rPr>
          <w:rFonts w:ascii="Courier New" w:hAnsi="Courier New" w:cs="Courier New"/>
          <w:sz w:val="20"/>
          <w:szCs w:val="20"/>
        </w:rPr>
        <w:t>nts the count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number of invalid code-group received directly from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For 10GBASE-PR or 10/1GBASE-PRX PHYs, this object is always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set to zero.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</w:t>
      </w:r>
      <w:r w:rsidRPr="0082032A">
        <w:rPr>
          <w:rFonts w:ascii="Courier New" w:hAnsi="Courier New" w:cs="Courier New"/>
          <w:sz w:val="20"/>
          <w:szCs w:val="20"/>
        </w:rPr>
        <w:t xml:space="preserve">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   indicated by the value</w:t>
      </w:r>
      <w:r w:rsidRPr="0082032A">
        <w:rPr>
          <w:rFonts w:ascii="Courier New" w:hAnsi="Courier New" w:cs="Courier New"/>
          <w:sz w:val="20"/>
          <w:szCs w:val="20"/>
        </w:rPr>
        <w:t xml:space="preserve">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dot3EponFecBufferHeadCodingViolation 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-code-word-corrected-errors {</w:t>
      </w:r>
    </w:p>
    <w:p w:rsidR="00000000" w:rsidRPr="0082032A" w:rsidDel="005D7670" w:rsidRDefault="00346CFE" w:rsidP="005D7670">
      <w:pPr>
        <w:pStyle w:val="PlainText"/>
        <w:rPr>
          <w:del w:id="284" w:author="Duane Remein" w:date="2018-04-06T15:01:00Z"/>
          <w:rFonts w:ascii="Courier New" w:hAnsi="Courier New" w:cs="Courier New"/>
          <w:sz w:val="20"/>
          <w:szCs w:val="20"/>
        </w:rPr>
        <w:pPrChange w:id="285" w:author="Duane Remein" w:date="2018-04-06T15:01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86" w:author="Duane Remein" w:date="2018-04-06T15:01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287" w:author="Duane Remein" w:date="2018-04-06T15:01:00Z"/>
          <w:rFonts w:ascii="Courier New" w:hAnsi="Courier New" w:cs="Courier New"/>
          <w:sz w:val="20"/>
          <w:szCs w:val="20"/>
        </w:rPr>
        <w:pPrChange w:id="288" w:author="Duane Remein" w:date="2018-04-06T15:01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89" w:author="Duane Remein" w:date="2018-04-06T15:01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code-group;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290" w:author="Duane Remein" w:date="2018-04-06T14:50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291" w:author="Duane Remein" w:date="2018-04-06T14:50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292" w:author="Duane Remein" w:date="2018-04-06T14:50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"For 1000BASE-PX, 10GBASE-PR or 10/1GBASE-PRX PHYs, it is a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count of corrected FEC blocks.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r w:rsidRPr="0082032A">
        <w:rPr>
          <w:rFonts w:ascii="Courier New" w:hAnsi="Courier New" w:cs="Courier New"/>
          <w:sz w:val="20"/>
          <w:szCs w:val="20"/>
        </w:rPr>
        <w:t xml:space="preserve">     This counter increments by one for each received FEC block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that contained detected errors and was corrected by the FEC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function in the PHY.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</w:t>
      </w:r>
      <w:r w:rsidRPr="0082032A">
        <w:rPr>
          <w:rFonts w:ascii="Courier New" w:hAnsi="Courier New" w:cs="Courier New"/>
          <w:sz w:val="20"/>
          <w:szCs w:val="20"/>
        </w:rPr>
        <w:t xml:space="preserve">      value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</w:t>
      </w:r>
      <w:r w:rsidRPr="0082032A">
        <w:rPr>
          <w:rFonts w:ascii="Courier New" w:hAnsi="Courier New" w:cs="Courier New"/>
          <w:sz w:val="20"/>
          <w:szCs w:val="20"/>
        </w:rPr>
        <w:t>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30.5.1.1.17";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-code-word-uncorrected-errors {</w:t>
      </w:r>
    </w:p>
    <w:p w:rsidR="00000000" w:rsidRPr="0082032A" w:rsidDel="005D7670" w:rsidRDefault="00346CFE" w:rsidP="005D7670">
      <w:pPr>
        <w:pStyle w:val="PlainText"/>
        <w:rPr>
          <w:del w:id="293" w:author="Duane Remein" w:date="2018-04-06T15:01:00Z"/>
          <w:rFonts w:ascii="Courier New" w:hAnsi="Courier New" w:cs="Courier New"/>
          <w:sz w:val="20"/>
          <w:szCs w:val="20"/>
        </w:rPr>
        <w:pPrChange w:id="294" w:author="Duane Remein" w:date="2018-04-06T15:01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95" w:author="Duane Remein" w:date="2018-04-06T15:01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296" w:author="Duane Remein" w:date="2018-04-06T15:01:00Z"/>
          <w:rFonts w:ascii="Courier New" w:hAnsi="Courier New" w:cs="Courier New"/>
          <w:sz w:val="20"/>
          <w:szCs w:val="20"/>
        </w:rPr>
        <w:pPrChange w:id="297" w:author="Duane Remein" w:date="2018-04-06T15:01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units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298" w:author="Duane Remein" w:date="2018-04-06T15:01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code-group;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299" w:author="Duane Remein" w:date="2018-04-06T14:50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300" w:author="Duane Remein" w:date="2018-04-06T14:50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301" w:author="Duane Remein" w:date="2018-04-06T14:50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"For 1000BASE-PX, 10GBASE-PR or 10/1GBASE-PRX PHYs, it is a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count of uncorrectable FEC blocks.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counter increments by one for each received FEC b</w:t>
      </w:r>
      <w:r w:rsidRPr="0082032A">
        <w:rPr>
          <w:rFonts w:ascii="Courier New" w:hAnsi="Courier New" w:cs="Courier New"/>
          <w:sz w:val="20"/>
          <w:szCs w:val="20"/>
        </w:rPr>
        <w:t>lock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that contained detected errors and was not corrected by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FEC function in the PHY.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</w:t>
      </w:r>
      <w:r w:rsidRPr="0082032A">
        <w:rPr>
          <w:rFonts w:ascii="Courier New" w:hAnsi="Courier New" w:cs="Courier New"/>
          <w:sz w:val="20"/>
          <w:szCs w:val="20"/>
        </w:rPr>
        <w:t>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</w:t>
      </w:r>
      <w:r w:rsidRPr="0082032A">
        <w:rPr>
          <w:rFonts w:ascii="Courier New" w:hAnsi="Courier New" w:cs="Courier New"/>
          <w:sz w:val="20"/>
          <w:szCs w:val="20"/>
        </w:rPr>
        <w:t>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30.5.1.1.18";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list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-queues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key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-queue-index;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"An instance of this object for each value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-queue-index' is </w:t>
      </w:r>
      <w:r w:rsidRPr="0082032A">
        <w:rPr>
          <w:rFonts w:ascii="Courier New" w:hAnsi="Courier New" w:cs="Courier New"/>
          <w:sz w:val="20"/>
          <w:szCs w:val="20"/>
        </w:rPr>
        <w:t>created when a new logical link is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registered and deleted when the logical link is deregistered.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All instances of this object in the ONU associated with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given logical link are then mapped in to a REPORT MPCPDU, when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</w:t>
      </w:r>
      <w:r w:rsidRPr="0082032A">
        <w:rPr>
          <w:rFonts w:ascii="Courier New" w:hAnsi="Courier New" w:cs="Courier New"/>
          <w:sz w:val="20"/>
          <w:szCs w:val="20"/>
        </w:rPr>
        <w:t xml:space="preserve">      generated.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Destination Address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Source Address     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</w:t>
      </w:r>
      <w:r w:rsidRPr="0082032A">
        <w:rPr>
          <w:rFonts w:ascii="Courier New" w:hAnsi="Courier New" w:cs="Courier New"/>
          <w:sz w:val="20"/>
          <w:szCs w:val="20"/>
        </w:rPr>
        <w:t>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Length/Type        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OpCode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            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TimeStamp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         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</w:t>
      </w:r>
      <w:r w:rsidRPr="0082032A">
        <w:rPr>
          <w:rFonts w:ascii="Courier New" w:hAnsi="Courier New" w:cs="Courier New"/>
          <w:sz w:val="20"/>
          <w:szCs w:val="20"/>
        </w:rPr>
        <w:t>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Number of Queue Sets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   -|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Report bitmap 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</w:t>
      </w:r>
      <w:r w:rsidRPr="0082032A">
        <w:rPr>
          <w:rFonts w:ascii="Courier New" w:hAnsi="Courier New" w:cs="Courier New"/>
          <w:sz w:val="20"/>
          <w:szCs w:val="20"/>
        </w:rPr>
        <w:t xml:space="preserve">       Queue 0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    | repeated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Queue 1 report           |    | for every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    | Queue Set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Queue 2 </w:t>
      </w:r>
      <w:r w:rsidRPr="0082032A">
        <w:rPr>
          <w:rFonts w:ascii="Courier New" w:hAnsi="Courier New" w:cs="Courier New"/>
          <w:sz w:val="20"/>
          <w:szCs w:val="20"/>
        </w:rPr>
        <w:t>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Queue 3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Queue 4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</w:t>
      </w:r>
      <w:r w:rsidRPr="0082032A">
        <w:rPr>
          <w:rFonts w:ascii="Courier New" w:hAnsi="Courier New" w:cs="Courier New"/>
          <w:sz w:val="20"/>
          <w:szCs w:val="20"/>
        </w:rPr>
        <w:t>--------------------------+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Queue 5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Queue 6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</w:t>
      </w:r>
      <w:r w:rsidRPr="0082032A">
        <w:rPr>
          <w:rFonts w:ascii="Courier New" w:hAnsi="Courier New" w:cs="Courier New"/>
          <w:sz w:val="20"/>
          <w:szCs w:val="20"/>
        </w:rPr>
        <w:t xml:space="preserve">          Queue 7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   -|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Pad/reserved       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|          FCS                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+------</w:t>
      </w:r>
      <w:r w:rsidRPr="0082032A">
        <w:rPr>
          <w:rFonts w:ascii="Courier New" w:hAnsi="Courier New" w:cs="Courier New"/>
          <w:sz w:val="20"/>
          <w:szCs w:val="20"/>
        </w:rPr>
        <w:t>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'Queue N report' field reports the current occupancy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each upstream transmission queue associated with the given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'Number of Queue Sets' field defines the num</w:t>
      </w:r>
      <w:r w:rsidRPr="0082032A">
        <w:rPr>
          <w:rFonts w:ascii="Courier New" w:hAnsi="Courier New" w:cs="Courier New"/>
          <w:sz w:val="20"/>
          <w:szCs w:val="20"/>
        </w:rPr>
        <w:t>ber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 reported 'Queue N report' sets.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For each Queue Set, the 'Report bitmap' field defines which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upstream transmission queues are present in the REPORT MPCPDU.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Although the REPORT MPCPDU can report current occupa</w:t>
      </w:r>
      <w:r w:rsidRPr="0082032A">
        <w:rPr>
          <w:rFonts w:ascii="Courier New" w:hAnsi="Courier New" w:cs="Courier New"/>
          <w:sz w:val="20"/>
          <w:szCs w:val="20"/>
        </w:rPr>
        <w:t>tion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up to 8 upstream transmission queues in a single REPORT MPCPDU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, the actual number is flexible. The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-queue-group'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grouping has a variable size that is limited by value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-maximum-queue-count-per-r</w:t>
      </w:r>
      <w:r w:rsidRPr="0082032A">
        <w:rPr>
          <w:rFonts w:ascii="Courier New" w:hAnsi="Courier New" w:cs="Courier New"/>
          <w:sz w:val="20"/>
          <w:szCs w:val="20"/>
        </w:rPr>
        <w:t>eport' object, allowing ONUs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report the occupancy of fewer upstream transmission queues,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needed.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each logical link and every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</w:t>
      </w:r>
      <w:r w:rsidRPr="0082032A">
        <w:rPr>
          <w:rFonts w:ascii="Courier New" w:hAnsi="Courier New" w:cs="Courier New"/>
          <w:sz w:val="20"/>
          <w:szCs w:val="20"/>
        </w:rPr>
        <w:t xml:space="preserve">        At the ONU, it has a distinct value for every queue.";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dot3ExtPkgQueueEntry";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-queue-index {</w:t>
      </w:r>
    </w:p>
    <w:p w:rsidR="00000000" w:rsidRPr="0082032A" w:rsidDel="005D7670" w:rsidRDefault="00346CFE" w:rsidP="005D7670">
      <w:pPr>
        <w:pStyle w:val="PlainText"/>
        <w:rPr>
          <w:del w:id="302" w:author="Duane Remein" w:date="2018-04-06T15:01:00Z"/>
          <w:rFonts w:ascii="Courier New" w:hAnsi="Courier New" w:cs="Courier New"/>
          <w:sz w:val="20"/>
          <w:szCs w:val="20"/>
        </w:rPr>
        <w:pPrChange w:id="303" w:author="Duane Remein" w:date="2018-04-06T15:01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304" w:author="Duane Remein" w:date="2018-04-06T15:01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uint8 {</w:t>
      </w:r>
    </w:p>
    <w:p w:rsidR="00000000" w:rsidRPr="0082032A" w:rsidDel="005D7670" w:rsidRDefault="00346CFE" w:rsidP="00201C3F">
      <w:pPr>
        <w:pStyle w:val="PlainText"/>
        <w:rPr>
          <w:del w:id="305" w:author="Duane Remein" w:date="2018-04-06T15:01:00Z"/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306" w:author="Duane Remein" w:date="2018-04-06T15:01:00Z"/>
          <w:rFonts w:ascii="Courier New" w:hAnsi="Courier New" w:cs="Courier New"/>
          <w:sz w:val="20"/>
          <w:szCs w:val="20"/>
        </w:rPr>
        <w:pPrChange w:id="307" w:author="Duane Remein" w:date="2018-04-06T15:01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  range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308" w:author="Duane Remein" w:date="2018-04-06T15:01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"0 .. 7"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des</w:t>
      </w:r>
      <w:r w:rsidRPr="0082032A">
        <w:rPr>
          <w:rFonts w:ascii="Courier New" w:hAnsi="Courier New" w:cs="Courier New"/>
          <w:sz w:val="20"/>
          <w:szCs w:val="20"/>
        </w:rPr>
        <w:t>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"This object indicates the identity (index) of a queue in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 ONU. It can have a value between 0 and 7, limited by the value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 stored in the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-maximum-queue-count-per-report' object.";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</w:t>
      </w:r>
      <w:r w:rsidRPr="0082032A">
        <w:rPr>
          <w:rFonts w:ascii="Courier New" w:hAnsi="Courier New" w:cs="Courier New"/>
          <w:sz w:val="20"/>
          <w:szCs w:val="20"/>
        </w:rPr>
        <w:t xml:space="preserve">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"See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-maximum-queue-count-per-report' object";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"An object represents the index of an upstream transmission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queue storing subscriber packets. The size (occ</w:t>
      </w:r>
      <w:r w:rsidRPr="0082032A">
        <w:rPr>
          <w:rFonts w:ascii="Courier New" w:hAnsi="Courier New" w:cs="Courier New"/>
          <w:sz w:val="20"/>
          <w:szCs w:val="20"/>
        </w:rPr>
        <w:t>upancy)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upstream transmission queue identified by this object is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then reported within REPORT MPCPDU,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indicates the identity (index) of </w:t>
      </w:r>
      <w:r w:rsidRPr="0082032A">
        <w:rPr>
          <w:rFonts w:ascii="Courier New" w:hAnsi="Courier New" w:cs="Courier New"/>
          <w:sz w:val="20"/>
          <w:szCs w:val="20"/>
        </w:rPr>
        <w:t>a queue in the ONU.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It can have a value between 0 and 7, limited by the value stored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 the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-maximum-queue-count-per-report' object.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</w:t>
      </w:r>
      <w:r w:rsidRPr="0082032A">
        <w:rPr>
          <w:rFonts w:ascii="Courier New" w:hAnsi="Courier New" w:cs="Courier New"/>
          <w:sz w:val="20"/>
          <w:szCs w:val="20"/>
        </w:rPr>
        <w:t>alue for each logical link and each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ONU, it has a distinct value for each queue.";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dot3QueueIndex";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-queue-threshold-count {</w:t>
      </w:r>
    </w:p>
    <w:p w:rsidR="00000000" w:rsidRPr="0082032A" w:rsidDel="005D7670" w:rsidRDefault="00346CFE" w:rsidP="005D7670">
      <w:pPr>
        <w:pStyle w:val="PlainText"/>
        <w:rPr>
          <w:del w:id="309" w:author="Duane Remein" w:date="2018-04-06T15:02:00Z"/>
          <w:rFonts w:ascii="Courier New" w:hAnsi="Courier New" w:cs="Courier New"/>
          <w:sz w:val="20"/>
          <w:szCs w:val="20"/>
        </w:rPr>
        <w:pPrChange w:id="310" w:author="Duane Remein" w:date="2018-04-06T15:02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311" w:author="Duane Remein" w:date="2018-04-06T15:02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uint</w:t>
      </w:r>
      <w:r w:rsidRPr="0082032A">
        <w:rPr>
          <w:rFonts w:ascii="Courier New" w:hAnsi="Courier New" w:cs="Courier New"/>
          <w:sz w:val="20"/>
          <w:szCs w:val="20"/>
        </w:rPr>
        <w:t>8 {</w:t>
      </w:r>
    </w:p>
    <w:p w:rsidR="00000000" w:rsidRPr="0082032A" w:rsidDel="005D7670" w:rsidRDefault="00346CFE" w:rsidP="005D7670">
      <w:pPr>
        <w:pStyle w:val="PlainText"/>
        <w:rPr>
          <w:del w:id="312" w:author="Duane Remein" w:date="2018-04-06T15:02:00Z"/>
          <w:rFonts w:ascii="Courier New" w:hAnsi="Courier New" w:cs="Courier New"/>
          <w:sz w:val="20"/>
          <w:szCs w:val="20"/>
        </w:rPr>
        <w:pPrChange w:id="313" w:author="Duane Remein" w:date="2018-04-06T15:02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  range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314" w:author="Duane Remein" w:date="2018-04-06T15:02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"0 .. 7"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"This object indicates the identity (index) of a queue in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 ONU. It can have a value between 0 and 7, limited by the value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       stored in the </w:t>
      </w:r>
      <w:r w:rsidRPr="0082032A">
        <w:rPr>
          <w:rFonts w:ascii="Courier New" w:hAnsi="Courier New" w:cs="Courier New"/>
          <w:sz w:val="20"/>
          <w:szCs w:val="20"/>
        </w:rPr>
        <w:t>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-maximum-queue-count-per-report' object.";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"See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-queue-threshold-count-max' object";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 the number of reporting thresholds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</w:t>
      </w:r>
      <w:r w:rsidRPr="0082032A">
        <w:rPr>
          <w:rFonts w:ascii="Courier New" w:hAnsi="Courier New" w:cs="Courier New"/>
          <w:sz w:val="20"/>
          <w:szCs w:val="20"/>
        </w:rPr>
        <w:t xml:space="preserve">          the specific upstream transmission queue, reflected in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REPORT MPCPDU,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Each 'Queue set' provides information for the specific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upstream tra</w:t>
      </w:r>
      <w:r w:rsidRPr="0082032A">
        <w:rPr>
          <w:rFonts w:ascii="Courier New" w:hAnsi="Courier New" w:cs="Courier New"/>
          <w:sz w:val="20"/>
          <w:szCs w:val="20"/>
        </w:rPr>
        <w:t>nsmission queue occupancy of frames below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matching reporting threshold.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 read of this object reflects the number of reporting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thresholds for the specific upstream transmission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</w:t>
      </w:r>
      <w:r w:rsidRPr="0082032A">
        <w:rPr>
          <w:rFonts w:ascii="Courier New" w:hAnsi="Courier New" w:cs="Courier New"/>
          <w:sz w:val="20"/>
          <w:szCs w:val="20"/>
        </w:rPr>
        <w:t>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 and each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ONU, it has a distinct value for each queue.";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dot3ExtPkgObjectReportNumThresho</w:t>
      </w:r>
      <w:r w:rsidRPr="0082032A">
        <w:rPr>
          <w:rFonts w:ascii="Courier New" w:hAnsi="Courier New" w:cs="Courier New"/>
          <w:sz w:val="20"/>
          <w:szCs w:val="20"/>
        </w:rPr>
        <w:t>ld";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-queue-threshold-count-max {</w:t>
      </w:r>
    </w:p>
    <w:p w:rsidR="00000000" w:rsidRPr="0082032A" w:rsidDel="005D7670" w:rsidRDefault="00346CFE" w:rsidP="005D7670">
      <w:pPr>
        <w:pStyle w:val="PlainText"/>
        <w:rPr>
          <w:del w:id="315" w:author="Duane Remein" w:date="2018-04-06T15:02:00Z"/>
          <w:rFonts w:ascii="Courier New" w:hAnsi="Courier New" w:cs="Courier New"/>
          <w:sz w:val="20"/>
          <w:szCs w:val="20"/>
        </w:rPr>
        <w:pPrChange w:id="316" w:author="Duane Remein" w:date="2018-04-06T15:02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317" w:author="Duane Remein" w:date="2018-04-06T15:02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uint8 {</w:t>
      </w:r>
    </w:p>
    <w:p w:rsidR="00000000" w:rsidRPr="0082032A" w:rsidDel="005D7670" w:rsidRDefault="00346CFE" w:rsidP="005D7670">
      <w:pPr>
        <w:pStyle w:val="PlainText"/>
        <w:rPr>
          <w:del w:id="318" w:author="Duane Remein" w:date="2018-04-06T15:02:00Z"/>
          <w:rFonts w:ascii="Courier New" w:hAnsi="Courier New" w:cs="Courier New"/>
          <w:sz w:val="20"/>
          <w:szCs w:val="20"/>
        </w:rPr>
        <w:pPrChange w:id="319" w:author="Duane Remein" w:date="2018-04-06T15:02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  range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320" w:author="Duane Remein" w:date="2018-04-06T15:02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"0 .. 7"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"This object can have a value between 0 and 7.";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</w:t>
      </w:r>
      <w:r w:rsidRPr="0082032A">
        <w:rPr>
          <w:rFonts w:ascii="Courier New" w:hAnsi="Courier New" w:cs="Courier New"/>
          <w:sz w:val="20"/>
          <w:szCs w:val="20"/>
        </w:rPr>
        <w:t xml:space="preserve">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 the maximum number of reporting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thresholds for the specific upstream transmission queue,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reflected in the REPORT MPCPDU,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</w:t>
      </w:r>
      <w:r w:rsidRPr="0082032A">
        <w:rPr>
          <w:rFonts w:ascii="Courier New" w:hAnsi="Courier New" w:cs="Courier New"/>
          <w:sz w:val="20"/>
          <w:szCs w:val="20"/>
        </w:rPr>
        <w:t>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 read of this object reflects the maximum number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reporting thresholds for the specific upstream transmission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</w:t>
      </w:r>
      <w:r w:rsidRPr="0082032A">
        <w:rPr>
          <w:rFonts w:ascii="Courier New" w:hAnsi="Courier New" w:cs="Courier New"/>
          <w:sz w:val="20"/>
          <w:szCs w:val="20"/>
        </w:rPr>
        <w:t>ue for each logical link and each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ONU, it has a distinct value for each queue.";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dot3ExtPkgObjectReportMaximumNumThreshold";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list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-queue-thresholds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r w:rsidRPr="0082032A">
        <w:rPr>
          <w:rFonts w:ascii="Courier New" w:hAnsi="Courier New" w:cs="Courier New"/>
          <w:sz w:val="20"/>
          <w:szCs w:val="20"/>
        </w:rPr>
        <w:t xml:space="preserve">  when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"../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-queue-threshold-count &gt; 0";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key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-queue-set-index;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max-elements 7;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"An instance of this object for each value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-queue-index' is created when a new logi</w:t>
      </w:r>
      <w:r w:rsidRPr="0082032A">
        <w:rPr>
          <w:rFonts w:ascii="Courier New" w:hAnsi="Courier New" w:cs="Courier New"/>
          <w:sz w:val="20"/>
          <w:szCs w:val="20"/>
        </w:rPr>
        <w:t>cal link is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registered and deleted when the logical link is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deregistered.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All instances of this object in the ONU associated with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given logical link are then mapped in to a REPORT MPCPDU,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wh</w:t>
      </w:r>
      <w:r w:rsidRPr="0082032A">
        <w:rPr>
          <w:rFonts w:ascii="Courier New" w:hAnsi="Courier New" w:cs="Courier New"/>
          <w:sz w:val="20"/>
          <w:szCs w:val="20"/>
        </w:rPr>
        <w:t>en generated.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Destination Address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Source Address     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</w:t>
      </w:r>
      <w:r w:rsidRPr="0082032A">
        <w:rPr>
          <w:rFonts w:ascii="Courier New" w:hAnsi="Courier New" w:cs="Courier New"/>
          <w:sz w:val="20"/>
          <w:szCs w:val="20"/>
        </w:rPr>
        <w:t>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Length/Type        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OpCode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            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TimeStamp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             </w:t>
      </w:r>
      <w:r w:rsidRPr="0082032A">
        <w:rPr>
          <w:rFonts w:ascii="Courier New" w:hAnsi="Courier New" w:cs="Courier New"/>
          <w:sz w:val="20"/>
          <w:szCs w:val="20"/>
        </w:rPr>
        <w:t xml:space="preserve">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Number of Queue Sets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   -|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Report bitmap 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</w:t>
      </w:r>
      <w:r w:rsidRPr="0082032A">
        <w:rPr>
          <w:rFonts w:ascii="Courier New" w:hAnsi="Courier New" w:cs="Courier New"/>
          <w:sz w:val="20"/>
          <w:szCs w:val="20"/>
        </w:rPr>
        <w:t>------+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Queue 0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    | repeated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Queue 1 report           |    | every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    | Queu</w:t>
      </w:r>
      <w:r w:rsidRPr="0082032A">
        <w:rPr>
          <w:rFonts w:ascii="Courier New" w:hAnsi="Courier New" w:cs="Courier New"/>
          <w:sz w:val="20"/>
          <w:szCs w:val="20"/>
        </w:rPr>
        <w:t>e Set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Queue 2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Queue 3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Queue 4</w:t>
      </w:r>
      <w:r w:rsidRPr="0082032A">
        <w:rPr>
          <w:rFonts w:ascii="Courier New" w:hAnsi="Courier New" w:cs="Courier New"/>
          <w:sz w:val="20"/>
          <w:szCs w:val="20"/>
        </w:rPr>
        <w:t xml:space="preserve">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Queue 5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Queue 6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</w:t>
      </w:r>
      <w:r w:rsidRPr="0082032A">
        <w:rPr>
          <w:rFonts w:ascii="Courier New" w:hAnsi="Courier New" w:cs="Courier New"/>
          <w:sz w:val="20"/>
          <w:szCs w:val="20"/>
        </w:rPr>
        <w:t xml:space="preserve"> +-----------------------------------+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Queue 7 report           |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   -|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|          Pad/reserved       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</w:t>
      </w:r>
      <w:r w:rsidRPr="0082032A">
        <w:rPr>
          <w:rFonts w:ascii="Courier New" w:hAnsi="Courier New" w:cs="Courier New"/>
          <w:sz w:val="20"/>
          <w:szCs w:val="20"/>
        </w:rPr>
        <w:t xml:space="preserve">          |          FCS                      |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+-----------------------------------+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'Queue N report' field reports the current occupancy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each upstream transmission queue associated with the given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l</w:t>
      </w:r>
      <w:r w:rsidRPr="0082032A">
        <w:rPr>
          <w:rFonts w:ascii="Courier New" w:hAnsi="Courier New" w:cs="Courier New"/>
          <w:sz w:val="20"/>
          <w:szCs w:val="20"/>
        </w:rPr>
        <w:t>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'Number of Queue Sets' field defines the number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reported 'Queue N report' sets.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For each Queue Set, the 'Report bitmap' field defines which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upstream transmission queues are present in </w:t>
      </w:r>
      <w:r w:rsidRPr="0082032A">
        <w:rPr>
          <w:rFonts w:ascii="Courier New" w:hAnsi="Courier New" w:cs="Courier New"/>
          <w:sz w:val="20"/>
          <w:szCs w:val="20"/>
        </w:rPr>
        <w:t>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REPORT MPCPDU. Although the REPORT MPCPDU can report current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occupation for up to 8 upstream transmission queues in a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single REPORT MPCPDU, the actual number is flexible.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-queue-group' grouping</w:t>
      </w:r>
      <w:r w:rsidRPr="0082032A">
        <w:rPr>
          <w:rFonts w:ascii="Courier New" w:hAnsi="Courier New" w:cs="Courier New"/>
          <w:sz w:val="20"/>
          <w:szCs w:val="20"/>
        </w:rPr>
        <w:t xml:space="preserve"> has a variable size that is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limited by value of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-maximum-queue-count-per-report'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object, allowing ONUs to report the occupancy of fewer upstream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transmission queues, as needed.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</w:t>
      </w:r>
      <w:r w:rsidRPr="0082032A">
        <w:rPr>
          <w:rFonts w:ascii="Courier New" w:hAnsi="Courier New" w:cs="Courier New"/>
          <w:sz w:val="20"/>
          <w:szCs w:val="20"/>
        </w:rPr>
        <w:t>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 and every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ONU, it has a distinct value for every queue.";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dot3ExtPkgQueueSetsEntry";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</w:t>
      </w:r>
      <w:r w:rsidRPr="0082032A">
        <w:rPr>
          <w:rFonts w:ascii="Courier New" w:hAnsi="Courier New" w:cs="Courier New"/>
          <w:sz w:val="20"/>
          <w:szCs w:val="20"/>
        </w:rPr>
        <w:t xml:space="preserve">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-queue-set-index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type uint8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range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"0 .. 7"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  "This object indicates the identity (index) of a queue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   the ONU. It can have a value between 0</w:t>
      </w:r>
      <w:r w:rsidRPr="0082032A">
        <w:rPr>
          <w:rFonts w:ascii="Courier New" w:hAnsi="Courier New" w:cs="Courier New"/>
          <w:sz w:val="20"/>
          <w:szCs w:val="20"/>
        </w:rPr>
        <w:t xml:space="preserve"> and 7, limited by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   the value stored in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  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-maximum-queue-count-per-report' object.";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   "See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-maximum-queue-count-per-report' object";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"This object represents the index of the Queue Set for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-queue-set-group' grouping. The size (occupancy)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the upstream transmission queues belonging to the given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Queue Set</w:t>
      </w:r>
      <w:r w:rsidRPr="0082032A">
        <w:rPr>
          <w:rFonts w:ascii="Courier New" w:hAnsi="Courier New" w:cs="Courier New"/>
          <w:sz w:val="20"/>
          <w:szCs w:val="20"/>
        </w:rPr>
        <w:t xml:space="preserve"> is then reported within REPORT MPCPDU, defined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This object can have a value between 0 and 7, limited by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the value stored in the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-queue-threshold-count-max'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</w:t>
      </w:r>
      <w:r w:rsidRPr="0082032A">
        <w:rPr>
          <w:rFonts w:ascii="Courier New" w:hAnsi="Courier New" w:cs="Courier New"/>
          <w:sz w:val="20"/>
          <w:szCs w:val="20"/>
        </w:rPr>
        <w:t xml:space="preserve">        object.";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dot3QueueSetIndex";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-queue-set-threshold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type uint64;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units "TQ";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default "0";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</w:t>
      </w:r>
      <w:r w:rsidRPr="0082032A">
        <w:rPr>
          <w:rFonts w:ascii="Courier New" w:hAnsi="Courier New" w:cs="Courier New"/>
          <w:sz w:val="20"/>
          <w:szCs w:val="20"/>
        </w:rPr>
        <w:t xml:space="preserve">    "This object defines the value of a reporting threshold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for each Queue Set stored in REPORT MPCPDU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The number of Queue Sets for each upstream transmission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queue is defined in the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-queue-threshold-count'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object.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Within REPORT MPCPDU, each Queue Set provides information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on the current upstream transmission queue occupancy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frames be</w:t>
      </w:r>
      <w:r w:rsidRPr="0082032A">
        <w:rPr>
          <w:rFonts w:ascii="Courier New" w:hAnsi="Courier New" w:cs="Courier New"/>
          <w:sz w:val="20"/>
          <w:szCs w:val="20"/>
        </w:rPr>
        <w:t>low the matching threshold.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The value stored in this object is expressed in the units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of Time quanta (TQ), where 1 TQ = 16 ns.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A read of this object provides the current threshold value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for the sp</w:t>
      </w:r>
      <w:r w:rsidRPr="0082032A">
        <w:rPr>
          <w:rFonts w:ascii="Courier New" w:hAnsi="Courier New" w:cs="Courier New"/>
          <w:sz w:val="20"/>
          <w:szCs w:val="20"/>
        </w:rPr>
        <w:t>ecific upstream transmission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This object is applicable for an OLT and an ONU. At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OLT, it has a distinct value for each logical link, each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queue, and each Queue Set.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At the ONU, it has a</w:t>
      </w:r>
      <w:r w:rsidRPr="0082032A">
        <w:rPr>
          <w:rFonts w:ascii="Courier New" w:hAnsi="Courier New" w:cs="Courier New"/>
          <w:sz w:val="20"/>
          <w:szCs w:val="20"/>
        </w:rPr>
        <w:t xml:space="preserve"> distinct value for each queue and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 each Queue Set.";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dot3ExtPkgObjectReportThreshold";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 {</w:t>
      </w:r>
    </w:p>
    <w:p w:rsidR="00000000" w:rsidRPr="0082032A" w:rsidDel="005D7670" w:rsidRDefault="00346CFE" w:rsidP="005D7670">
      <w:pPr>
        <w:pStyle w:val="PlainText"/>
        <w:rPr>
          <w:del w:id="321" w:author="Duane Remein" w:date="2018-04-06T15:03:00Z"/>
          <w:rFonts w:ascii="Courier New" w:hAnsi="Courier New" w:cs="Courier New"/>
          <w:sz w:val="20"/>
          <w:szCs w:val="20"/>
        </w:rPr>
        <w:pPrChange w:id="322" w:author="Duane Remein" w:date="2018-04-06T15:03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323" w:author="Duane Remein" w:date="2018-04-06T15:03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324" w:author="Duane Remein" w:date="2018-04-06T14:51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</w:t>
      </w:r>
      <w:r w:rsidRPr="0082032A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325" w:author="Duane Remein" w:date="2018-04-06T14:51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326" w:author="Duane Remein" w:date="2018-04-06T14:51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 the number of frame reception events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into the corresponding upstream transmission queue. This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object is incremented by one for each frame received, </w:t>
      </w:r>
      <w:r w:rsidRPr="0082032A">
        <w:rPr>
          <w:rFonts w:ascii="Courier New" w:hAnsi="Courier New" w:cs="Courier New"/>
          <w:sz w:val="20"/>
          <w:szCs w:val="20"/>
        </w:rPr>
        <w:t>when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it is input into the associated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queue index matches the queue number in REPORT MPCPDU,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OLT and an ON</w:t>
      </w:r>
      <w:r w:rsidRPr="0082032A">
        <w:rPr>
          <w:rFonts w:ascii="Courier New" w:hAnsi="Courier New" w:cs="Courier New"/>
          <w:sz w:val="20"/>
          <w:szCs w:val="20"/>
        </w:rPr>
        <w:t>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value for each logical link and each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At the ONU, it has a distinct value for each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</w:t>
      </w:r>
      <w:r w:rsidRPr="0082032A">
        <w:rPr>
          <w:rFonts w:ascii="Courier New" w:hAnsi="Courier New" w:cs="Courier New"/>
          <w:sz w:val="20"/>
          <w:szCs w:val="20"/>
        </w:rPr>
        <w:t>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dot3ExtPkgStatRxFramesQueue"</w:t>
      </w:r>
      <w:r w:rsidRPr="0082032A">
        <w:rPr>
          <w:rFonts w:ascii="Courier New" w:hAnsi="Courier New" w:cs="Courier New"/>
          <w:sz w:val="20"/>
          <w:szCs w:val="20"/>
        </w:rPr>
        <w:t>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-out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when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"../../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=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'";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327" w:author="Duane Remein" w:date="2018-04-06T15:03:00Z"/>
          <w:rFonts w:ascii="Courier New" w:hAnsi="Courier New" w:cs="Courier New"/>
          <w:sz w:val="20"/>
          <w:szCs w:val="20"/>
        </w:rPr>
        <w:pPrChange w:id="328" w:author="Duane Remein" w:date="2018-04-06T15:03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329" w:author="Duane Remein" w:date="2018-04-06T15:03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330" w:author="Duane Remein" w:date="2018-04-06T14:51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331" w:author="Duane Remein" w:date="2018-04-06T14:51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332" w:author="Duane Remein" w:date="2018-04-06T14:51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 the number of frame transm</w:t>
      </w:r>
      <w:r w:rsidRPr="0082032A">
        <w:rPr>
          <w:rFonts w:ascii="Courier New" w:hAnsi="Courier New" w:cs="Courier New"/>
          <w:sz w:val="20"/>
          <w:szCs w:val="20"/>
        </w:rPr>
        <w:t>ission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events from the corresponding upstream transmission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incremented by one for each frame transmitted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, when it is output from the associated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queue index matches the queu</w:t>
      </w:r>
      <w:r w:rsidRPr="0082032A">
        <w:rPr>
          <w:rFonts w:ascii="Courier New" w:hAnsi="Courier New" w:cs="Courier New"/>
          <w:sz w:val="20"/>
          <w:szCs w:val="20"/>
        </w:rPr>
        <w:t>e number in REPORT MPCPDU,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This object is applicable for an ONU only. At the ONU, it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has a distinct value for each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Discontinuities in the valu</w:t>
      </w:r>
      <w:r w:rsidRPr="0082032A">
        <w:rPr>
          <w:rFonts w:ascii="Courier New" w:hAnsi="Courier New" w:cs="Courier New"/>
          <w:sz w:val="20"/>
          <w:szCs w:val="20"/>
        </w:rPr>
        <w:t>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-interfaces YANG 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dot3ExtPkgStatTxFramesQueue";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-queue-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pkts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-drop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when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"../../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=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'";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333" w:author="Duane Remein" w:date="2018-04-06T15:03:00Z"/>
          <w:rFonts w:ascii="Courier New" w:hAnsi="Courier New" w:cs="Courier New"/>
          <w:sz w:val="20"/>
          <w:szCs w:val="20"/>
        </w:rPr>
        <w:pPrChange w:id="334" w:author="Duane Remein" w:date="2018-04-06T15:03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335" w:author="Duane Remein" w:date="2018-04-06T15:03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336" w:author="Duane Remein" w:date="2018-04-06T14:51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337" w:author="Duane Remein" w:date="2018-04-06T14:51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  </w:delText>
        </w:r>
      </w:del>
      <w:ins w:id="338" w:author="Duane Remein" w:date="2018-04-06T14:51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 xml:space="preserve">    description 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"This object reflects the number of frame drop events from</w:t>
      </w:r>
    </w:p>
    <w:p w:rsidR="00000000" w:rsidRPr="0082032A" w:rsidRDefault="00A23EA8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339" w:author="Duane Remein" w:date="2018-04-06T15:13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="00346CFE" w:rsidRPr="0082032A">
        <w:rPr>
          <w:rFonts w:ascii="Courier New" w:hAnsi="Courier New" w:cs="Courier New"/>
          <w:sz w:val="20"/>
          <w:szCs w:val="20"/>
        </w:rPr>
        <w:t xml:space="preserve">          the corresponding upstream transmission queue. This object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</w:t>
      </w:r>
      <w:ins w:id="340" w:author="Duane Remein" w:date="2018-04-06T15:13:00Z">
        <w:r w:rsidR="00A23EA8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 xml:space="preserve">         is incremented by one for each frame dropped in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</w:t>
      </w:r>
      <w:ins w:id="341" w:author="Duane Remein" w:date="2018-04-06T15:13:00Z">
        <w:r w:rsidR="00A23EA8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 xml:space="preserve">        associated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</w:t>
      </w:r>
      <w:ins w:id="342" w:author="Duane Remein" w:date="2018-04-06T15:13:00Z">
        <w:r w:rsidR="00A23EA8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 xml:space="preserve"> </w:t>
      </w:r>
      <w:r w:rsidRPr="0082032A">
        <w:rPr>
          <w:rFonts w:ascii="Courier New" w:hAnsi="Courier New" w:cs="Courier New"/>
          <w:sz w:val="20"/>
          <w:szCs w:val="20"/>
        </w:rPr>
        <w:t xml:space="preserve">      The queue index matches the queue number in REPORT MPCPDU,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ins w:id="343" w:author="Duane Remein" w:date="2018-04-06T15:13:00Z">
        <w:r w:rsidR="00A23EA8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 xml:space="preserve">      as defined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</w:t>
      </w:r>
      <w:ins w:id="344" w:author="Duane Remein" w:date="2018-04-06T15:13:00Z">
        <w:r w:rsidR="00A23EA8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 xml:space="preserve">     This object is applicable for an ONU only. At the ONU, it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ins w:id="345" w:author="Duane Remein" w:date="2018-04-06T15:13:00Z">
        <w:r w:rsidR="00A23EA8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 xml:space="preserve">    has a distinct value for each queue.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</w:t>
      </w: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ins w:id="346" w:author="Duane Remein" w:date="2018-04-06T15:13:00Z">
        <w:r w:rsidR="00A23EA8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 xml:space="preserve">   Discontinuities in the value of this counter can occur 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</w:t>
      </w:r>
      <w:ins w:id="347" w:author="Duane Remein" w:date="2018-04-06T15:13:00Z">
        <w:r w:rsidR="00A23EA8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 xml:space="preserve">  re-initialization of the management system, and at other times as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</w:t>
      </w:r>
      <w:ins w:id="348" w:author="Duane Remein" w:date="2018-04-06T15:13:00Z">
        <w:r w:rsidR="00A23EA8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 xml:space="preserve"> indicated by the value of the 'discontinuity-time' leaf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</w:t>
      </w:r>
      <w:ins w:id="349" w:author="Duane Remein" w:date="2018-04-06T15:14:00Z">
        <w:r w:rsidR="00A23EA8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 xml:space="preserve">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-interfaces YANG </w:t>
      </w:r>
      <w:r w:rsidRPr="0082032A">
        <w:rPr>
          <w:rFonts w:ascii="Courier New" w:hAnsi="Courier New" w:cs="Courier New"/>
          <w:sz w:val="20"/>
          <w:szCs w:val="20"/>
        </w:rPr>
        <w:t>module (IETF RFC 7223).";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dot3ExtPkgStatDroppedFramesQueue";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-capability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if-feature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350" w:author="Duane Remein" w:date="2018-04-06T15:03:00Z"/>
          <w:rFonts w:ascii="Courier New" w:hAnsi="Courier New" w:cs="Courier New"/>
          <w:sz w:val="20"/>
          <w:szCs w:val="20"/>
        </w:rPr>
        <w:pPrChange w:id="351" w:author="Duane Remein" w:date="2018-04-06T15:03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352" w:author="Duane Remein" w:date="2018-04-06T15:03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fec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-capability;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353" w:author="Duane Remein" w:date="2018-04-06T14:51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82032A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354" w:author="Duane Remein" w:date="2018-04-06T14:51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355" w:author="Duane Remein" w:date="2018-04-06T14:51:00Z">
        <w:r w:rsidR="00346CFE" w:rsidRPr="0082032A" w:rsidDel="0082032A">
          <w:rPr>
            <w:rFonts w:ascii="Courier New" w:hAnsi="Courier New" w:cs="Courier New"/>
            <w:sz w:val="20"/>
            <w:szCs w:val="20"/>
          </w:rPr>
          <w:delText xml:space="preserve">     </w:delText>
        </w:r>
        <w:r w:rsidR="00346CFE" w:rsidRPr="0082032A" w:rsidDel="0082032A">
          <w:rPr>
            <w:rFonts w:ascii="Courier New" w:hAnsi="Courier New" w:cs="Courier New"/>
            <w:sz w:val="20"/>
            <w:szCs w:val="20"/>
          </w:rPr>
          <w:delText xml:space="preserve"> f</w:delText>
        </w:r>
      </w:del>
      <w:ins w:id="356" w:author="Duane Remein" w:date="2018-04-06T14:51:00Z">
        <w:r>
          <w:rPr>
            <w:rFonts w:ascii="Courier New" w:hAnsi="Courier New" w:cs="Courier New"/>
            <w:sz w:val="20"/>
            <w:szCs w:val="20"/>
          </w:rPr>
          <w:t>f</w:t>
        </w:r>
      </w:ins>
      <w:r w:rsidR="00346CFE" w:rsidRPr="0082032A">
        <w:rPr>
          <w:rFonts w:ascii="Courier New" w:hAnsi="Courier New" w:cs="Courier New"/>
          <w:sz w:val="20"/>
          <w:szCs w:val="20"/>
        </w:rPr>
        <w:t>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is used to identify whether the given interface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is cable of supporting FEC or not.";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{</w:t>
      </w:r>
    </w:p>
    <w:p w:rsidR="00000000" w:rsidRPr="0082032A" w:rsidDel="005D7670" w:rsidRDefault="00346CFE" w:rsidP="005D7670">
      <w:pPr>
        <w:pStyle w:val="PlainText"/>
        <w:rPr>
          <w:del w:id="357" w:author="Duane Remein" w:date="2018-04-06T15:03:00Z"/>
          <w:rFonts w:ascii="Courier New" w:hAnsi="Courier New" w:cs="Courier New"/>
          <w:sz w:val="20"/>
          <w:szCs w:val="20"/>
        </w:rPr>
        <w:pPrChange w:id="358" w:author="Duane Remein" w:date="2018-04-06T15:03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359" w:author="Duane Remein" w:date="2018-04-06T15:03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360" w:author="Duane Remein" w:date="2018-04-06T14:51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82032A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361" w:author="Duane Remein" w:date="2018-04-06T14:51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362" w:author="Duane Remein" w:date="2018-04-06T14:51:00Z">
        <w:r w:rsidR="00346CFE"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r w:rsidR="00346CFE"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</w:t>
      </w:r>
      <w:r w:rsidRPr="0082032A">
        <w:rPr>
          <w:rFonts w:ascii="Courier New" w:hAnsi="Courier New" w:cs="Courier New"/>
          <w:sz w:val="20"/>
          <w:szCs w:val="20"/>
        </w:rPr>
        <w:t>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is used to identify the operational state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MultiPoint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MAC Control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Reading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olt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' for an OLT (controller) mode and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' for an ONU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(client) mode.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used to identify the operational mode for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MPCP objects.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OLT, with the same value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all logical links, and for an ONU.";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</w:t>
      </w:r>
      <w:r w:rsidRPr="0082032A">
        <w:rPr>
          <w:rFonts w:ascii="Courier New" w:hAnsi="Courier New" w:cs="Courier New"/>
          <w:sz w:val="20"/>
          <w:szCs w:val="20"/>
        </w:rPr>
        <w:t>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30.3.5.1.3";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-sync-time {</w:t>
      </w:r>
    </w:p>
    <w:p w:rsidR="00000000" w:rsidRPr="0082032A" w:rsidDel="005D7670" w:rsidRDefault="00346CFE" w:rsidP="005D7670">
      <w:pPr>
        <w:pStyle w:val="PlainText"/>
        <w:rPr>
          <w:del w:id="363" w:author="Duane Remein" w:date="2018-04-06T15:03:00Z"/>
          <w:rFonts w:ascii="Courier New" w:hAnsi="Courier New" w:cs="Courier New"/>
          <w:sz w:val="20"/>
          <w:szCs w:val="20"/>
        </w:rPr>
        <w:pPrChange w:id="364" w:author="Duane Remein" w:date="2018-04-06T15:03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365" w:author="Duane Remein" w:date="2018-04-06T15:03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uint64;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FF0815" w:rsidRDefault="00346CFE" w:rsidP="00FF0815">
      <w:pPr>
        <w:pStyle w:val="PlainText"/>
        <w:rPr>
          <w:del w:id="366" w:author="Duane Remein" w:date="2018-04-06T15:03:00Z"/>
          <w:rFonts w:ascii="Courier New" w:hAnsi="Courier New" w:cs="Courier New"/>
          <w:sz w:val="20"/>
          <w:szCs w:val="20"/>
        </w:rPr>
        <w:pPrChange w:id="367" w:author="Duane Remein" w:date="2018-04-06T15:03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units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368" w:author="Duane Remein" w:date="2018-04-06T15:03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"TQ (16ns)";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369" w:author="Duane Remein" w:date="2018-04-06T14:51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370" w:author="Duane Remein" w:date="2018-04-06T14:51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ins w:id="371" w:author="Duane Remein" w:date="2018-04-06T14:51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reports the 'sync lock time' of the OL</w:t>
      </w:r>
      <w:r w:rsidRPr="0082032A">
        <w:rPr>
          <w:rFonts w:ascii="Courier New" w:hAnsi="Courier New" w:cs="Courier New"/>
          <w:sz w:val="20"/>
          <w:szCs w:val="20"/>
        </w:rPr>
        <w:t>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receiver in units of Time Quanta (TQ; 1 TQ = 16 ns; see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77).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value returned shall be equal to [sync lock time ns]/16,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rounded up to the nearest TQ. If this value exceeds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4,294,967,295 TQ, the value 4,294,967,295 TQ shall be returned.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OLT, with distinct values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all logical links, and for an ONU.";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64.3.3.2";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>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-logical-link-id {</w:t>
      </w:r>
    </w:p>
    <w:p w:rsidR="00000000" w:rsidRPr="0082032A" w:rsidDel="00FF0815" w:rsidRDefault="00346CFE" w:rsidP="00FF0815">
      <w:pPr>
        <w:pStyle w:val="PlainText"/>
        <w:rPr>
          <w:del w:id="372" w:author="Duane Remein" w:date="2018-04-06T15:03:00Z"/>
          <w:rFonts w:ascii="Courier New" w:hAnsi="Courier New" w:cs="Courier New"/>
          <w:sz w:val="20"/>
          <w:szCs w:val="20"/>
        </w:rPr>
        <w:pPrChange w:id="373" w:author="Duane Remein" w:date="2018-04-06T15:03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374" w:author="Duane Remein" w:date="2018-04-06T15:03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375" w:author="Duane Remein" w:date="2018-04-06T14:51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82032A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376" w:author="Duane Remein" w:date="2018-04-06T14:51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377" w:author="Duane Remein" w:date="2018-04-06T14:51:00Z">
        <w:r w:rsidR="00346CFE"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r w:rsidR="00346CFE"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is used to identify the operational state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MultiPoint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MAC Control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</w:t>
      </w:r>
      <w:r w:rsidRPr="0082032A">
        <w:rPr>
          <w:rFonts w:ascii="Courier New" w:hAnsi="Courier New" w:cs="Courier New"/>
          <w:sz w:val="20"/>
          <w:szCs w:val="20"/>
        </w:rPr>
        <w:t xml:space="preserve">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Reading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olt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' for an OLT (controller) mode and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' for an ONU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(client) mode.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used to identify the operational mode for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MPCP objects.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</w:t>
      </w:r>
      <w:r w:rsidRPr="0082032A">
        <w:rPr>
          <w:rFonts w:ascii="Courier New" w:hAnsi="Courier New" w:cs="Courier New"/>
          <w:sz w:val="20"/>
          <w:szCs w:val="20"/>
        </w:rPr>
        <w:t>his object is applicable for an OLT, with the same value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all logical links, and for an ONU.";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30.3.5.1.3";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-remote-mac-address {</w:t>
      </w:r>
    </w:p>
    <w:p w:rsidR="00000000" w:rsidRPr="0082032A" w:rsidDel="00FF0815" w:rsidRDefault="00346CFE" w:rsidP="00FF0815">
      <w:pPr>
        <w:pStyle w:val="PlainText"/>
        <w:rPr>
          <w:del w:id="378" w:author="Duane Remein" w:date="2018-04-06T15:03:00Z"/>
          <w:rFonts w:ascii="Courier New" w:hAnsi="Courier New" w:cs="Courier New"/>
          <w:sz w:val="20"/>
          <w:szCs w:val="20"/>
        </w:rPr>
        <w:pPrChange w:id="379" w:author="Duane Remein" w:date="2018-04-06T15:03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380" w:author="Duane Remein" w:date="2018-04-06T15:03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yang:mac-address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381" w:author="Duane Remein" w:date="2018-04-06T14:52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</w:t>
      </w:r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382" w:author="Duane Remein" w:date="2018-04-06T14:52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ins w:id="383" w:author="Duane Remein" w:date="2018-04-06T14:52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identifies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source_address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parameter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last MPCPDUs passed to the MAC Control. This value is updated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on reception of a valid frame with: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1) a destinati</w:t>
      </w:r>
      <w:r w:rsidRPr="0082032A">
        <w:rPr>
          <w:rFonts w:ascii="Courier New" w:hAnsi="Courier New" w:cs="Courier New"/>
          <w:sz w:val="20"/>
          <w:szCs w:val="20"/>
        </w:rPr>
        <w:t>on Field equal to the reserved multicast address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for MAC Control as specified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Annex 31A;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2)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lengthOrType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field value equal to the reserved Type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MAC Control as specified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Annex 31A</w:t>
      </w:r>
      <w:r w:rsidRPr="0082032A">
        <w:rPr>
          <w:rFonts w:ascii="Courier New" w:hAnsi="Courier New" w:cs="Courier New"/>
          <w:sz w:val="20"/>
          <w:szCs w:val="20"/>
        </w:rPr>
        <w:t>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3) an MPCP Control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opcode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value equal to the subtype reserved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MPCP as specified in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Annex 31A.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each logical link.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value reflects the MAC address of the remote entity and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therefore the OLT holds a value for each LLID, which is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MAC address of the ONU.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ONU has a single value that is the OLT MAC address.";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</w:t>
      </w:r>
      <w:r w:rsidRPr="0082032A">
        <w:rPr>
          <w:rFonts w:ascii="Courier New" w:hAnsi="Courier New" w:cs="Courier New"/>
          <w:sz w:val="20"/>
          <w:szCs w:val="20"/>
        </w:rPr>
        <w:t>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30.3.5.1.5";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-logical-link-state {</w:t>
      </w:r>
    </w:p>
    <w:p w:rsidR="00000000" w:rsidRPr="0082032A" w:rsidDel="00FF0815" w:rsidRDefault="00346CFE" w:rsidP="00FF0815">
      <w:pPr>
        <w:pStyle w:val="PlainText"/>
        <w:rPr>
          <w:del w:id="384" w:author="Duane Remein" w:date="2018-04-06T15:04:00Z"/>
          <w:rFonts w:ascii="Courier New" w:hAnsi="Courier New" w:cs="Courier New"/>
          <w:sz w:val="20"/>
          <w:szCs w:val="20"/>
        </w:rPr>
        <w:pPrChange w:id="385" w:author="Duane Remein" w:date="2018-04-06T15:04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386" w:author="Duane Remein" w:date="2018-04-06T15:04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-logical-link-state;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387" w:author="Duane Remein" w:date="2018-04-06T14:52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388" w:author="Duane Remein" w:date="2018-04-06T14:52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ins w:id="389" w:author="Duane Remein" w:date="2018-04-06T14:52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identifies the registration state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MultiPoint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MAC Control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this object has the enumeration 'unregistered',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interface is unregistered and may be used for registering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a link </w:t>
      </w:r>
      <w:r w:rsidRPr="0082032A">
        <w:rPr>
          <w:rFonts w:ascii="Courier New" w:hAnsi="Courier New" w:cs="Courier New"/>
          <w:sz w:val="20"/>
          <w:szCs w:val="20"/>
        </w:rPr>
        <w:t>partner.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this object has the enumeration 'registering',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interface is in the process of registering a link-partner.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When this object has the enumeration 'registered',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interface has an established link</w:t>
      </w:r>
      <w:r w:rsidRPr="0082032A">
        <w:rPr>
          <w:rFonts w:ascii="Courier New" w:hAnsi="Courier New" w:cs="Courier New"/>
          <w:sz w:val="20"/>
          <w:szCs w:val="20"/>
        </w:rPr>
        <w:t>-partner.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30.3.5.1.6";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-elapsed-time-out {</w:t>
      </w:r>
    </w:p>
    <w:p w:rsidR="00000000" w:rsidRPr="0082032A" w:rsidDel="00FF0815" w:rsidRDefault="00346CFE" w:rsidP="00FF0815">
      <w:pPr>
        <w:pStyle w:val="PlainText"/>
        <w:rPr>
          <w:del w:id="390" w:author="Duane Remein" w:date="2018-04-06T15:04:00Z"/>
          <w:rFonts w:ascii="Courier New" w:hAnsi="Courier New" w:cs="Courier New"/>
          <w:sz w:val="20"/>
          <w:szCs w:val="20"/>
        </w:rPr>
        <w:pPrChange w:id="391" w:author="Duane Remein" w:date="2018-04-06T15:04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392" w:author="Duane Remein" w:date="2018-04-06T15:04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uint64</w:t>
      </w:r>
      <w:r w:rsidRPr="0082032A">
        <w:rPr>
          <w:rFonts w:ascii="Courier New" w:hAnsi="Courier New" w:cs="Courier New"/>
          <w:sz w:val="20"/>
          <w:szCs w:val="20"/>
        </w:rPr>
        <w:t>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FF0815" w:rsidRDefault="00346CFE" w:rsidP="00FF0815">
      <w:pPr>
        <w:pStyle w:val="PlainText"/>
        <w:rPr>
          <w:del w:id="393" w:author="Duane Remein" w:date="2018-04-06T15:04:00Z"/>
          <w:rFonts w:ascii="Courier New" w:hAnsi="Courier New" w:cs="Courier New"/>
          <w:sz w:val="20"/>
          <w:szCs w:val="20"/>
        </w:rPr>
        <w:pPrChange w:id="394" w:author="Duane Remein" w:date="2018-04-06T15:04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units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395" w:author="Duane Remein" w:date="2018-04-06T15:04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"TQ (16ns)";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396" w:author="Duane Remein" w:date="2018-04-06T14:52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397" w:author="Duane Remein" w:date="2018-04-06T14:52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ins w:id="398" w:author="Duane Remein" w:date="2018-04-06T14:52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reports the interval from the last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transmission in increments of Time Quanta (TQ; 1 TQ = 16 ns;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see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</w:t>
      </w:r>
      <w:r w:rsidRPr="0082032A">
        <w:rPr>
          <w:rFonts w:ascii="Courier New" w:hAnsi="Courier New" w:cs="Courier New"/>
          <w:sz w:val="20"/>
          <w:szCs w:val="20"/>
        </w:rPr>
        <w:t>3, Clause 64 and Clause 77).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value returned shall be equal to [interval from last MPCP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frame transmission on this Ethernet interface, expressed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in ns]/16. If this value exceeds 4,294,967,295 TQ, the value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4,294</w:t>
      </w:r>
      <w:r w:rsidRPr="0082032A">
        <w:rPr>
          <w:rFonts w:ascii="Courier New" w:hAnsi="Courier New" w:cs="Courier New"/>
          <w:sz w:val="20"/>
          <w:szCs w:val="20"/>
        </w:rPr>
        <w:t>,967,295 TQ shall be returned.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30.3.5.1.19";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-elapsed-time-in {</w:t>
      </w:r>
    </w:p>
    <w:p w:rsidR="00000000" w:rsidRPr="0082032A" w:rsidDel="00FF0815" w:rsidRDefault="00346CFE" w:rsidP="00FF0815">
      <w:pPr>
        <w:pStyle w:val="PlainText"/>
        <w:rPr>
          <w:del w:id="399" w:author="Duane Remein" w:date="2018-04-06T15:04:00Z"/>
          <w:rFonts w:ascii="Courier New" w:hAnsi="Courier New" w:cs="Courier New"/>
          <w:sz w:val="20"/>
          <w:szCs w:val="20"/>
        </w:rPr>
        <w:pPrChange w:id="400" w:author="Duane Remein" w:date="2018-04-06T15:04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</w:t>
      </w:r>
      <w:r w:rsidRPr="0082032A">
        <w:rPr>
          <w:rFonts w:ascii="Courier New" w:hAnsi="Courier New" w:cs="Courier New"/>
          <w:sz w:val="20"/>
          <w:szCs w:val="20"/>
        </w:rPr>
        <w:t xml:space="preserve">   type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401" w:author="Duane Remein" w:date="2018-04-06T15:04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uint64;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FF0815" w:rsidRDefault="00346CFE" w:rsidP="00FF0815">
      <w:pPr>
        <w:pStyle w:val="PlainText"/>
        <w:rPr>
          <w:del w:id="402" w:author="Duane Remein" w:date="2018-04-06T15:04:00Z"/>
          <w:rFonts w:ascii="Courier New" w:hAnsi="Courier New" w:cs="Courier New"/>
          <w:sz w:val="20"/>
          <w:szCs w:val="20"/>
        </w:rPr>
        <w:pPrChange w:id="403" w:author="Duane Remein" w:date="2018-04-06T15:04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units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404" w:author="Duane Remein" w:date="2018-04-06T15:04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"TQ (16ns)";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405" w:author="Duane Remein" w:date="2018-04-06T14:52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82032A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406" w:author="Duane Remein" w:date="2018-04-06T14:52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407" w:author="Duane Remein" w:date="2018-04-06T14:52:00Z">
        <w:r w:rsidR="00346CFE"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r w:rsidR="00346CFE"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reports the interval from the last MPCP frame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reception in increments of Time Quanta (TQ; 1 TQ = 16 ns; see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</w:t>
      </w:r>
      <w:r w:rsidRPr="0082032A">
        <w:rPr>
          <w:rFonts w:ascii="Courier New" w:hAnsi="Courier New" w:cs="Courier New"/>
          <w:sz w:val="20"/>
          <w:szCs w:val="20"/>
        </w:rPr>
        <w:t xml:space="preserve">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77).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value returned shall be equal to [interval from last MPCP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frame reception on this Ethernet interface, expressed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ns]/16. If this value exceeds 4,294,967,295 TQ, the value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4,294,967,295 TQ shall be returned.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30.3.5.1.20";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-round-t</w:t>
      </w:r>
      <w:r w:rsidRPr="0082032A">
        <w:rPr>
          <w:rFonts w:ascii="Courier New" w:hAnsi="Courier New" w:cs="Courier New"/>
          <w:sz w:val="20"/>
          <w:szCs w:val="20"/>
        </w:rPr>
        <w:t>rip-time {</w:t>
      </w:r>
    </w:p>
    <w:p w:rsidR="00000000" w:rsidRPr="0082032A" w:rsidDel="00FF0815" w:rsidRDefault="00346CFE" w:rsidP="00FF0815">
      <w:pPr>
        <w:pStyle w:val="PlainText"/>
        <w:rPr>
          <w:del w:id="408" w:author="Duane Remein" w:date="2018-04-06T15:04:00Z"/>
          <w:rFonts w:ascii="Courier New" w:hAnsi="Courier New" w:cs="Courier New"/>
          <w:sz w:val="20"/>
          <w:szCs w:val="20"/>
        </w:rPr>
        <w:pPrChange w:id="409" w:author="Duane Remein" w:date="2018-04-06T15:04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410" w:author="Duane Remein" w:date="2018-04-06T15:04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uint16;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FF0815" w:rsidRDefault="00346CFE" w:rsidP="00FF0815">
      <w:pPr>
        <w:pStyle w:val="PlainText"/>
        <w:rPr>
          <w:del w:id="411" w:author="Duane Remein" w:date="2018-04-06T15:04:00Z"/>
          <w:rFonts w:ascii="Courier New" w:hAnsi="Courier New" w:cs="Courier New"/>
          <w:sz w:val="20"/>
          <w:szCs w:val="20"/>
        </w:rPr>
        <w:pPrChange w:id="412" w:author="Duane Remein" w:date="2018-04-06T15:04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units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413" w:author="Duane Remein" w:date="2018-04-06T15:04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"TQ (16ns)";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414" w:author="Duane Remein" w:date="2018-04-06T14:52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415" w:author="Duane Remein" w:date="2018-04-06T14:52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ins w:id="416" w:author="Duane Remein" w:date="2018-04-06T14:52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reports the MPCP round trip time in increments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of Time Quanta (TQ; 1 TQ = 16 ns; see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</w:t>
      </w:r>
      <w:r w:rsidRPr="0082032A">
        <w:rPr>
          <w:rFonts w:ascii="Courier New" w:hAnsi="Courier New" w:cs="Courier New"/>
          <w:sz w:val="20"/>
          <w:szCs w:val="20"/>
        </w:rPr>
        <w:t>3,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Clause 64 and Clause 77).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value returned shall be equal to [round trip time in ns]/16.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If this value exceeds 65,535 TQ, the value 65,535 TQ shall be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returned.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</w:t>
      </w:r>
      <w:r w:rsidRPr="0082032A">
        <w:rPr>
          <w:rFonts w:ascii="Courier New" w:hAnsi="Courier New" w:cs="Courier New"/>
          <w:sz w:val="20"/>
          <w:szCs w:val="20"/>
        </w:rPr>
        <w:t>. It has a distinct value for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30.3.5.1.21";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-maximum-grant-count {</w:t>
      </w:r>
    </w:p>
    <w:p w:rsidR="00000000" w:rsidRPr="0082032A" w:rsidDel="00FF0815" w:rsidRDefault="00346CFE" w:rsidP="00FF0815">
      <w:pPr>
        <w:pStyle w:val="PlainText"/>
        <w:rPr>
          <w:del w:id="417" w:author="Duane Remein" w:date="2018-04-06T15:04:00Z"/>
          <w:rFonts w:ascii="Courier New" w:hAnsi="Courier New" w:cs="Courier New"/>
          <w:sz w:val="20"/>
          <w:szCs w:val="20"/>
        </w:rPr>
        <w:pPrChange w:id="418" w:author="Duane Remein" w:date="2018-04-06T15:04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419" w:author="Duane Remein" w:date="2018-04-06T15:04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uint8;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420" w:author="Duane Remein" w:date="2018-04-06T14:52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82032A" w:rsidP="00201C3F">
      <w:pPr>
        <w:pStyle w:val="PlainText"/>
        <w:rPr>
          <w:rFonts w:ascii="Courier New" w:hAnsi="Courier New" w:cs="Courier New"/>
          <w:sz w:val="20"/>
          <w:szCs w:val="20"/>
        </w:rPr>
      </w:pPr>
      <w:ins w:id="421" w:author="Duane Remein" w:date="2018-04-06T14:52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422" w:author="Duane Remein" w:date="2018-04-06T14:52:00Z">
        <w:r w:rsidR="00346CFE"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r w:rsidR="00346CFE"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</w:t>
      </w:r>
      <w:r w:rsidRPr="0082032A">
        <w:rPr>
          <w:rFonts w:ascii="Courier New" w:hAnsi="Courier New" w:cs="Courier New"/>
          <w:sz w:val="20"/>
          <w:szCs w:val="20"/>
        </w:rPr>
        <w:t>s object reports the maximum number of grants that an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ONU can store for handling. The maximum number of grants that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an ONU can store for handling has a range of 0 to 255.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</w:t>
      </w:r>
      <w:r w:rsidRPr="0082032A">
        <w:rPr>
          <w:rFonts w:ascii="Courier New" w:hAnsi="Courier New" w:cs="Courier New"/>
          <w:sz w:val="20"/>
          <w:szCs w:val="20"/>
        </w:rPr>
        <w:t>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each logical link. At the OLT, the value should be zero.";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30.3.5.1.24";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-logical-link-count {</w:t>
      </w:r>
    </w:p>
    <w:p w:rsidR="00000000" w:rsidRPr="0082032A" w:rsidDel="00FF0815" w:rsidRDefault="00346CFE" w:rsidP="00FF0815">
      <w:pPr>
        <w:pStyle w:val="PlainText"/>
        <w:rPr>
          <w:del w:id="423" w:author="Duane Remein" w:date="2018-04-06T15:04:00Z"/>
          <w:rFonts w:ascii="Courier New" w:hAnsi="Courier New" w:cs="Courier New"/>
          <w:sz w:val="20"/>
          <w:szCs w:val="20"/>
        </w:rPr>
        <w:pPrChange w:id="424" w:author="Duane Remein" w:date="2018-04-06T15:04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425" w:author="Duane Remein" w:date="2018-04-06T15:04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llid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-count;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FF0815" w:rsidRDefault="00346CFE" w:rsidP="00FF0815">
      <w:pPr>
        <w:pStyle w:val="PlainText"/>
        <w:rPr>
          <w:del w:id="426" w:author="Duane Remein" w:date="2018-04-06T15:04:00Z"/>
          <w:rFonts w:ascii="Courier New" w:hAnsi="Courier New" w:cs="Courier New"/>
          <w:sz w:val="20"/>
          <w:szCs w:val="20"/>
        </w:rPr>
        <w:pPrChange w:id="427" w:author="Duane Remein" w:date="2018-04-06T15:04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units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428" w:author="Duane Remein" w:date="2018-04-06T15:04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L</w:t>
      </w:r>
      <w:r w:rsidRPr="0082032A">
        <w:rPr>
          <w:rFonts w:ascii="Courier New" w:hAnsi="Courier New" w:cs="Courier New"/>
          <w:sz w:val="20"/>
          <w:szCs w:val="20"/>
        </w:rPr>
        <w:t>LID;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429" w:author="Duane Remein" w:date="2018-04-06T14:52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430" w:author="Duane Remein" w:date="2018-04-06T14:52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ins w:id="431" w:author="Duane Remein" w:date="2018-04-06T14:52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reflects the number of logical links registered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on the OLT / ONU. The LLID field, as defined in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65 and Clause 76, is a 2-byte regis</w:t>
      </w:r>
      <w:r w:rsidRPr="0082032A">
        <w:rPr>
          <w:rFonts w:ascii="Courier New" w:hAnsi="Courier New" w:cs="Courier New"/>
          <w:sz w:val="20"/>
          <w:szCs w:val="20"/>
        </w:rPr>
        <w:t>ter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(15-bit field and a broadcast bit) limiting the number of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logical links to 32,768.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initialized to the value of 0 when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OLT / ONU is powered up.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</w:t>
      </w:r>
      <w:r w:rsidRPr="0082032A">
        <w:rPr>
          <w:rFonts w:ascii="Courier New" w:hAnsi="Courier New" w:cs="Courier New"/>
          <w:sz w:val="20"/>
          <w:szCs w:val="20"/>
        </w:rPr>
        <w:t xml:space="preserve"> and an ONU. It has the same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all logical links.";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dot3ExtPkgObjectNumberOfLLIDs";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-maximum-queue-count-per-report {</w:t>
      </w:r>
    </w:p>
    <w:p w:rsidR="00000000" w:rsidRPr="0082032A" w:rsidDel="00FF0815" w:rsidRDefault="00346CFE" w:rsidP="00FF0815">
      <w:pPr>
        <w:pStyle w:val="PlainText"/>
        <w:rPr>
          <w:del w:id="432" w:author="Duane Remein" w:date="2018-04-06T15:05:00Z"/>
          <w:rFonts w:ascii="Courier New" w:hAnsi="Courier New" w:cs="Courier New"/>
          <w:sz w:val="20"/>
          <w:szCs w:val="20"/>
        </w:rPr>
        <w:pPrChange w:id="433" w:author="Duane Remein" w:date="2018-04-06T15:05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434" w:author="Duane Remein" w:date="2018-04-06T15:05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mpcp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-maximum-queue-count-per-re</w:t>
      </w:r>
      <w:r w:rsidRPr="0082032A">
        <w:rPr>
          <w:rFonts w:ascii="Courier New" w:hAnsi="Courier New" w:cs="Courier New"/>
          <w:sz w:val="20"/>
          <w:szCs w:val="20"/>
        </w:rPr>
        <w:t>port;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435" w:author="Duane Remein" w:date="2018-04-06T14:53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436" w:author="Duane Remein" w:date="2018-04-06T14:53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ins w:id="437" w:author="Duane Remein" w:date="2018-04-06T14:53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reflects the maximum number of queues (0-7) that can be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accepted by the OLT in a single REPORT MPCPDU, as defined in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Clause 64 and Clause 77.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dot3ExtPkgObjectReportMaximumNumQueues";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 {</w:t>
      </w:r>
    </w:p>
    <w:p w:rsidR="00000000" w:rsidRPr="0082032A" w:rsidDel="00FF0815" w:rsidRDefault="00346CFE" w:rsidP="00FF0815">
      <w:pPr>
        <w:pStyle w:val="PlainText"/>
        <w:rPr>
          <w:del w:id="438" w:author="Duane Remein" w:date="2018-04-06T15:05:00Z"/>
          <w:rFonts w:ascii="Courier New" w:hAnsi="Courier New" w:cs="Courier New"/>
          <w:sz w:val="20"/>
          <w:szCs w:val="20"/>
        </w:rPr>
        <w:pPrChange w:id="439" w:author="Duane Remein" w:date="2018-04-06T15:05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FF0815">
      <w:pPr>
        <w:pStyle w:val="PlainText"/>
        <w:rPr>
          <w:rFonts w:ascii="Courier New" w:hAnsi="Courier New" w:cs="Courier New"/>
          <w:sz w:val="20"/>
          <w:szCs w:val="20"/>
        </w:rPr>
      </w:pPr>
      <w:del w:id="440" w:author="Duane Remein" w:date="2018-04-06T15:05:00Z"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 </w:delText>
        </w:r>
        <w:r w:rsidRPr="0082032A" w:rsidDel="00FF0815">
          <w:rPr>
            <w:rFonts w:ascii="Courier New" w:hAnsi="Courier New" w:cs="Courier New"/>
            <w:sz w:val="20"/>
            <w:szCs w:val="20"/>
          </w:rPr>
          <w:delText xml:space="preserve">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ompe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-mode;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441" w:author="Duane Remein" w:date="2018-04-06T14:53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442" w:author="Duane Remein" w:date="2018-04-06T14:53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ins w:id="443" w:author="Duane Remein" w:date="2018-04-06T14:53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indicates the mode of operation of the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Reconciliation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for Point-to-Point Emulation (see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65.1 or 76.2 as appropriate).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</w:t>
      </w:r>
      <w:r w:rsidRPr="0082032A">
        <w:rPr>
          <w:rFonts w:ascii="Courier New" w:hAnsi="Courier New" w:cs="Courier New"/>
          <w:sz w:val="20"/>
          <w:szCs w:val="20"/>
        </w:rPr>
        <w:t xml:space="preserve">      The value of 'unknown' is assigned in initialization; true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state or type is not yet known.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lastRenderedPageBreak/>
        <w:t xml:space="preserve">         The value of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olt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' is assigned when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is operating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in OLT mode.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The value of '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onu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' is assigned when the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sublayer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is operating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in ONU mode.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has the same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802.3, 30.3.7.1.2";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leaf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-data-relia</w:t>
      </w:r>
      <w:r w:rsidRPr="0082032A">
        <w:rPr>
          <w:rFonts w:ascii="Courier New" w:hAnsi="Courier New" w:cs="Courier New"/>
          <w:sz w:val="20"/>
          <w:szCs w:val="20"/>
        </w:rPr>
        <w:t>ble {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if-feature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-power-level-reporting-supported;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5D7670" w:rsidRDefault="00346CFE" w:rsidP="005D7670">
      <w:pPr>
        <w:pStyle w:val="PlainText"/>
        <w:rPr>
          <w:del w:id="444" w:author="Duane Remein" w:date="2018-04-06T14:59:00Z"/>
          <w:rFonts w:ascii="Courier New" w:hAnsi="Courier New" w:cs="Courier New"/>
          <w:sz w:val="20"/>
          <w:szCs w:val="20"/>
        </w:rPr>
        <w:pPrChange w:id="445" w:author="Duane Remein" w:date="2018-04-06T14:59:00Z">
          <w:pPr>
            <w:pStyle w:val="PlainText"/>
          </w:pPr>
        </w:pPrChange>
      </w:pPr>
      <w:r w:rsidRPr="0082032A">
        <w:rPr>
          <w:rFonts w:ascii="Courier New" w:hAnsi="Courier New" w:cs="Courier New"/>
          <w:sz w:val="20"/>
          <w:szCs w:val="20"/>
        </w:rPr>
        <w:t xml:space="preserve">      type</w:t>
      </w:r>
    </w:p>
    <w:p w:rsidR="00000000" w:rsidRPr="0082032A" w:rsidRDefault="00346CFE" w:rsidP="005D7670">
      <w:pPr>
        <w:pStyle w:val="PlainText"/>
        <w:rPr>
          <w:rFonts w:ascii="Courier New" w:hAnsi="Courier New" w:cs="Courier New"/>
          <w:sz w:val="20"/>
          <w:szCs w:val="20"/>
        </w:rPr>
      </w:pPr>
      <w:del w:id="446" w:author="Duane Remein" w:date="2018-04-06T14:59:00Z">
        <w:r w:rsidRPr="0082032A" w:rsidDel="005D7670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r w:rsidRPr="008203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Del="0082032A" w:rsidRDefault="00346CFE" w:rsidP="00201C3F">
      <w:pPr>
        <w:pStyle w:val="PlainText"/>
        <w:rPr>
          <w:del w:id="447" w:author="Duane Remein" w:date="2018-04-06T14:53:00Z"/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config</w:t>
      </w:r>
      <w:proofErr w:type="spellEnd"/>
    </w:p>
    <w:p w:rsidR="00000000" w:rsidRPr="0082032A" w:rsidRDefault="00346CFE" w:rsidP="0082032A">
      <w:pPr>
        <w:pStyle w:val="PlainText"/>
        <w:rPr>
          <w:rFonts w:ascii="Courier New" w:hAnsi="Courier New" w:cs="Courier New"/>
          <w:sz w:val="20"/>
          <w:szCs w:val="20"/>
        </w:rPr>
      </w:pPr>
      <w:del w:id="448" w:author="Duane Remein" w:date="2018-04-06T14:53:00Z">
        <w:r w:rsidRPr="0082032A" w:rsidDel="0082032A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ins w:id="449" w:author="Duane Remein" w:date="2018-04-06T14:53:00Z">
        <w:r w:rsidR="0082032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82032A">
        <w:rPr>
          <w:rFonts w:ascii="Courier New" w:hAnsi="Courier New" w:cs="Courier New"/>
          <w:sz w:val="20"/>
          <w:szCs w:val="20"/>
        </w:rPr>
        <w:t>false;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description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"This object indicates whether data contained in individual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counters in 'statistics-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trx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>'</w:t>
      </w:r>
      <w:r w:rsidRPr="0082032A">
        <w:rPr>
          <w:rFonts w:ascii="Courier New" w:hAnsi="Courier New" w:cs="Courier New"/>
          <w:sz w:val="20"/>
          <w:szCs w:val="20"/>
        </w:rPr>
        <w:t xml:space="preserve"> container are reliable (when read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as 'true') or not (when read as 'false').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This object is applicable for an OLT and an ONU. It has a distinct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 value for each logical link.";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reference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r w:rsidRPr="0082032A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2032A">
        <w:rPr>
          <w:rFonts w:ascii="Courier New" w:hAnsi="Courier New" w:cs="Courier New"/>
          <w:sz w:val="20"/>
          <w:szCs w:val="20"/>
        </w:rPr>
        <w:t xml:space="preserve"> 802.3.1, do</w:t>
      </w:r>
      <w:r w:rsidRPr="0082032A">
        <w:rPr>
          <w:rFonts w:ascii="Courier New" w:hAnsi="Courier New" w:cs="Courier New"/>
          <w:sz w:val="20"/>
          <w:szCs w:val="20"/>
        </w:rPr>
        <w:t>t3ExtPkgOptIfSuspectedFlag";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 xml:space="preserve">  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r w:rsidRPr="0082032A">
        <w:rPr>
          <w:rFonts w:ascii="Courier New" w:hAnsi="Courier New" w:cs="Courier New"/>
          <w:sz w:val="20"/>
          <w:szCs w:val="20"/>
        </w:rPr>
        <w:t>}</w:t>
      </w:r>
    </w:p>
    <w:p w:rsidR="00000000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46CFE" w:rsidRPr="0082032A" w:rsidRDefault="00346CFE" w:rsidP="00201C3F">
      <w:pPr>
        <w:pStyle w:val="PlainText"/>
        <w:rPr>
          <w:rFonts w:ascii="Courier New" w:hAnsi="Courier New" w:cs="Courier New"/>
          <w:sz w:val="20"/>
          <w:szCs w:val="20"/>
        </w:rPr>
      </w:pPr>
      <w:del w:id="450" w:author="Duane Remein" w:date="2018-04-06T14:45:00Z">
        <w:r w:rsidRPr="0082032A" w:rsidDel="0082032A">
          <w:rPr>
            <w:rFonts w:ascii="Courier New" w:hAnsi="Courier New" w:cs="Courier New"/>
            <w:sz w:val="20"/>
            <w:szCs w:val="20"/>
          </w:rPr>
          <w:tab/>
        </w:r>
      </w:del>
    </w:p>
    <w:sectPr w:rsidR="00346CFE" w:rsidRPr="0082032A" w:rsidSect="0082032A">
      <w:pgSz w:w="12240" w:h="15840"/>
      <w:pgMar w:top="1440" w:right="990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ane Remein">
    <w15:presenceInfo w15:providerId="AD" w15:userId="S-1-5-21-147214757-305610072-1517763936-1299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73"/>
    <w:rsid w:val="00070CB9"/>
    <w:rsid w:val="00201C3F"/>
    <w:rsid w:val="00346CFE"/>
    <w:rsid w:val="004B2F84"/>
    <w:rsid w:val="00544DC2"/>
    <w:rsid w:val="005D7670"/>
    <w:rsid w:val="005E2455"/>
    <w:rsid w:val="00604220"/>
    <w:rsid w:val="0082032A"/>
    <w:rsid w:val="00A23EA8"/>
    <w:rsid w:val="00A34150"/>
    <w:rsid w:val="00BC57C2"/>
    <w:rsid w:val="00C95273"/>
    <w:rsid w:val="00D81A7B"/>
    <w:rsid w:val="00FC0959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8DD23-A93F-4E79-9680-7A3D7AB1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1C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C3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11827</Words>
  <Characters>67415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79084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Remein</dc:creator>
  <cp:keywords/>
  <dc:description/>
  <cp:lastModifiedBy>Duane Remein</cp:lastModifiedBy>
  <cp:revision>5</cp:revision>
  <dcterms:created xsi:type="dcterms:W3CDTF">2018-04-06T18:57:00Z</dcterms:created>
  <dcterms:modified xsi:type="dcterms:W3CDTF">2018-04-06T19:18:00Z</dcterms:modified>
</cp:coreProperties>
</file>